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08E" w14:textId="0A8250EB" w:rsidR="005D5DD7" w:rsidRPr="008924ED" w:rsidRDefault="000A3C59">
      <w:pPr>
        <w:jc w:val="center"/>
      </w:pPr>
      <w:r>
        <w:rPr>
          <w:noProof/>
        </w:rPr>
        <w:drawing>
          <wp:inline distT="0" distB="0" distL="0" distR="0" wp14:anchorId="1E8C444F" wp14:editId="762BD474">
            <wp:extent cx="2143125" cy="923925"/>
            <wp:effectExtent l="0" t="0" r="9525" b="9525"/>
            <wp:docPr id="2" name="obrázek 1" descr="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923925"/>
                    </a:xfrm>
                    <a:prstGeom prst="rect">
                      <a:avLst/>
                    </a:prstGeom>
                    <a:noFill/>
                    <a:ln>
                      <a:noFill/>
                    </a:ln>
                  </pic:spPr>
                </pic:pic>
              </a:graphicData>
            </a:graphic>
          </wp:inline>
        </w:drawing>
      </w:r>
      <w:r>
        <w:rPr>
          <w:noProof/>
        </w:rPr>
        <mc:AlternateContent>
          <mc:Choice Requires="wps">
            <w:drawing>
              <wp:inline distT="0" distB="0" distL="0" distR="0" wp14:anchorId="06255A6D" wp14:editId="3D0E86AD">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4320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63323612" w14:textId="77777777" w:rsidR="005D5DD7" w:rsidRDefault="005D5DD7" w:rsidP="005D5DD7"/>
    <w:p w14:paraId="18512C41" w14:textId="77777777" w:rsidR="005D5DD7" w:rsidRDefault="005D5DD7" w:rsidP="005D5DD7"/>
    <w:p w14:paraId="7D1B79AC" w14:textId="77777777" w:rsidR="00520A03" w:rsidRDefault="00520A03" w:rsidP="00520A03">
      <w:r>
        <w:t>V Praze dne</w:t>
      </w:r>
      <w:r w:rsidR="00CC5CF3">
        <w:t xml:space="preserve"> 14.</w:t>
      </w:r>
      <w:r w:rsidR="00AE33A0">
        <w:t xml:space="preserve"> </w:t>
      </w:r>
      <w:r w:rsidR="00CC5CF3">
        <w:t>12.</w:t>
      </w:r>
      <w:r w:rsidR="00AE33A0">
        <w:t xml:space="preserve"> </w:t>
      </w:r>
      <w:r w:rsidR="00CC5CF3">
        <w:t>2015</w:t>
      </w:r>
    </w:p>
    <w:p w14:paraId="2217C74D" w14:textId="77777777" w:rsidR="005D5DD7" w:rsidRDefault="005D5DD7" w:rsidP="005D5DD7"/>
    <w:p w14:paraId="0545ACB8" w14:textId="77777777" w:rsidR="005D5DD7" w:rsidRPr="00CC5CF3" w:rsidRDefault="00CC5CF3" w:rsidP="005D5DD7">
      <w:pPr>
        <w:rPr>
          <w:b/>
          <w:sz w:val="24"/>
          <w:szCs w:val="24"/>
        </w:rPr>
      </w:pPr>
      <w:r w:rsidRPr="00CC5CF3">
        <w:rPr>
          <w:b/>
          <w:sz w:val="24"/>
          <w:szCs w:val="24"/>
        </w:rPr>
        <w:t>Jednání na SPS Praha – omezení rekreační plavby v Praze</w:t>
      </w:r>
    </w:p>
    <w:p w14:paraId="5CFFB6DB" w14:textId="77777777" w:rsidR="00CC5CF3" w:rsidRDefault="00CC5CF3" w:rsidP="005D5DD7"/>
    <w:p w14:paraId="5916C93F" w14:textId="77777777" w:rsidR="00CC5CF3" w:rsidRDefault="00CC5CF3" w:rsidP="005D5DD7">
      <w:r>
        <w:t>Přítomni:</w:t>
      </w:r>
    </w:p>
    <w:p w14:paraId="5A335FFC" w14:textId="77777777" w:rsidR="00CC5CF3" w:rsidRDefault="00CC5CF3" w:rsidP="005D5DD7">
      <w:r>
        <w:t>Ing. Beneš, Ing. Leffler, Ing. Novotný, Ing. Toman, Ing. Wolf</w:t>
      </w:r>
      <w:r w:rsidR="00AE33A0">
        <w:t>, J</w:t>
      </w:r>
      <w:r>
        <w:t>. Fexa, M. Imramovský</w:t>
      </w:r>
    </w:p>
    <w:p w14:paraId="7FF6282D" w14:textId="77777777" w:rsidR="00CC5CF3" w:rsidRDefault="00CC5CF3" w:rsidP="005D5DD7"/>
    <w:p w14:paraId="21703A30" w14:textId="77777777" w:rsidR="000F63DE" w:rsidRDefault="000F63DE" w:rsidP="005D5DD7">
      <w:r>
        <w:t>Na úvod jednání představitelé APL požádali o provedení zápisu z</w:t>
      </w:r>
      <w:r w:rsidR="00996F57">
        <w:t> </w:t>
      </w:r>
      <w:r>
        <w:t xml:space="preserve">jednání, ale Ing. Beneš toto odmítl. S odůvodněním, že </w:t>
      </w:r>
      <w:ins w:id="0" w:author="Hynek Beneš Ing." w:date="2016-01-11T14:07:00Z">
        <w:r w:rsidR="00F55E58">
          <w:t xml:space="preserve">jelikož se </w:t>
        </w:r>
      </w:ins>
      <w:ins w:id="1" w:author="Hynek Beneš Ing." w:date="2016-01-08T11:25:00Z">
        <w:r w:rsidR="00F55E58">
          <w:t>v běžné praxi</w:t>
        </w:r>
        <w:r w:rsidR="00996F57">
          <w:t xml:space="preserve"> zápisy z jednání mimo správní řízení nepo</w:t>
        </w:r>
        <w:r w:rsidR="00F55E58">
          <w:t>řizují</w:t>
        </w:r>
      </w:ins>
      <w:ins w:id="2" w:author="Hynek Beneš Ing." w:date="2016-01-11T14:08:00Z">
        <w:r w:rsidR="00F55E58">
          <w:t xml:space="preserve"> a</w:t>
        </w:r>
      </w:ins>
      <w:ins w:id="3" w:author="Hynek Beneš Ing." w:date="2016-01-08T11:25:00Z">
        <w:r w:rsidR="00996F57">
          <w:t xml:space="preserve"> APL svůj záměr pořídit zápis </w:t>
        </w:r>
      </w:ins>
      <w:ins w:id="4" w:author="Hynek Beneš Ing." w:date="2016-01-11T14:06:00Z">
        <w:r w:rsidR="00F55E58">
          <w:t>předem</w:t>
        </w:r>
      </w:ins>
      <w:ins w:id="5" w:author="Hynek Beneš Ing." w:date="2016-01-08T11:25:00Z">
        <w:r w:rsidR="00996F57">
          <w:t xml:space="preserve"> neuvedla</w:t>
        </w:r>
      </w:ins>
      <w:ins w:id="6" w:author="Hynek Beneš Ing." w:date="2016-01-11T16:09:00Z">
        <w:r w:rsidR="0082042C">
          <w:t>,</w:t>
        </w:r>
      </w:ins>
      <w:ins w:id="7" w:author="Hynek Beneš Ing." w:date="2016-01-08T11:25:00Z">
        <w:r w:rsidR="00996F57">
          <w:t xml:space="preserve"> </w:t>
        </w:r>
      </w:ins>
      <w:del w:id="8" w:author="Hynek Beneš Ing." w:date="2016-01-08T11:27:00Z">
        <w:r w:rsidDel="00996F57">
          <w:delText>na to nejsou připraveni</w:delText>
        </w:r>
      </w:del>
      <w:del w:id="9" w:author="Hynek Beneš Ing." w:date="2016-01-11T14:08:00Z">
        <w:r w:rsidDel="00F55E58">
          <w:delText xml:space="preserve"> a</w:delText>
        </w:r>
      </w:del>
      <w:r>
        <w:t xml:space="preserve"> sekretářka </w:t>
      </w:r>
      <w:del w:id="10" w:author="Hynek Beneš Ing." w:date="2016-01-11T14:07:00Z">
        <w:r w:rsidDel="00F55E58">
          <w:delText>že</w:delText>
        </w:r>
      </w:del>
      <w:r>
        <w:t xml:space="preserve"> má </w:t>
      </w:r>
      <w:ins w:id="11" w:author="Hynek Beneš Ing." w:date="2016-01-08T11:27:00Z">
        <w:r w:rsidR="00996F57">
          <w:t xml:space="preserve">v tuto chvíli </w:t>
        </w:r>
      </w:ins>
      <w:r>
        <w:t>jinou</w:t>
      </w:r>
      <w:ins w:id="12" w:author="Hynek Beneš Ing." w:date="2016-01-11T14:07:00Z">
        <w:r w:rsidR="00F55E58">
          <w:t xml:space="preserve"> neodkladnou</w:t>
        </w:r>
      </w:ins>
      <w:r>
        <w:t xml:space="preserve"> práci. Zápis tedy dělal provizorně v ruce pan Fexa, později ho přepsal Ing. Novotný. Předem se omlouváme, pokud dojde k jakékoli nepřesnosti. Snahou bylo zaznamenat průběh jednání co nejvěrohodněji.</w:t>
      </w:r>
    </w:p>
    <w:p w14:paraId="69751662" w14:textId="77777777" w:rsidR="000F63DE" w:rsidRDefault="000F63DE" w:rsidP="005D5DD7"/>
    <w:p w14:paraId="4BE88A5D" w14:textId="77777777" w:rsidR="00CC5CF3" w:rsidRDefault="00CC5CF3" w:rsidP="005D5DD7">
      <w:r>
        <w:t xml:space="preserve">Ředitel SPS pobočky Praha Ing. Beneš na úvod vysvětlil záměr SPS Praha omezit </w:t>
      </w:r>
      <w:ins w:id="13" w:author="Hynek Beneš Ing." w:date="2016-01-08T11:28:00Z">
        <w:r w:rsidR="00996F57">
          <w:t>způsob</w:t>
        </w:r>
      </w:ins>
      <w:del w:id="14" w:author="Hynek Beneš Ing." w:date="2016-01-08T11:28:00Z">
        <w:r w:rsidDel="00996F57">
          <w:delText>rychlost</w:delText>
        </w:r>
      </w:del>
      <w:r>
        <w:t xml:space="preserve"> plavby na plavbu ve výtlaku v Praze od Štvanice po </w:t>
      </w:r>
      <w:ins w:id="15" w:author="Hynek Beneš Ing." w:date="2016-01-08T11:30:00Z">
        <w:r w:rsidR="00996F57">
          <w:t>železniční most Praha-Braník (most Inteligence)</w:t>
        </w:r>
      </w:ins>
      <w:del w:id="16" w:author="Hynek Beneš Ing." w:date="2016-01-08T11:29:00Z">
        <w:r w:rsidDel="00996F57">
          <w:delText>Modřany</w:delText>
        </w:r>
      </w:del>
      <w:r>
        <w:t xml:space="preserve">, s krátkým přerušením v Podolí – přesněji diskutováno později. </w:t>
      </w:r>
    </w:p>
    <w:p w14:paraId="3310E6AE" w14:textId="77777777" w:rsidR="00CC5CF3" w:rsidRDefault="00CC5CF3" w:rsidP="005D5DD7"/>
    <w:p w14:paraId="2A6E7356" w14:textId="77777777" w:rsidR="00CC5CF3" w:rsidRDefault="00CC5CF3" w:rsidP="005D5DD7">
      <w:r>
        <w:t xml:space="preserve">Dále vytkl APL nepřesnost v uvádění tohoto záměru </w:t>
      </w:r>
      <w:r w:rsidR="001A1572">
        <w:t xml:space="preserve">na webu APL </w:t>
      </w:r>
      <w:r>
        <w:t xml:space="preserve">dle předchozího jednání. Ing. Novotný se omluvil za případné </w:t>
      </w:r>
      <w:r w:rsidR="001A1572">
        <w:t xml:space="preserve">drobné </w:t>
      </w:r>
      <w:r>
        <w:t>nepřesnos</w:t>
      </w:r>
      <w:r w:rsidR="001A1572">
        <w:t>ti, které byly nejspíš způsobeny chybějícím zápisem a pouze ústním předáváním informací z minulé schůzky.</w:t>
      </w:r>
    </w:p>
    <w:p w14:paraId="6A4B60B6" w14:textId="77777777" w:rsidR="001A1572" w:rsidRDefault="001A1572" w:rsidP="005D5DD7"/>
    <w:p w14:paraId="68CA2857" w14:textId="77777777" w:rsidR="001A1572" w:rsidRDefault="001A1572" w:rsidP="005D5DD7">
      <w:r>
        <w:t>Ing. Novotný na úvod přednesl stanovisko APL k plánovanému omezení rekreační plavby</w:t>
      </w:r>
      <w:r w:rsidR="00E240BB">
        <w:t xml:space="preserve"> v Praze</w:t>
      </w:r>
      <w:r>
        <w:t>. V hlavních bodech uvedl, že:</w:t>
      </w:r>
    </w:p>
    <w:p w14:paraId="2E7A85F8" w14:textId="77777777" w:rsidR="00E240BB" w:rsidRDefault="00E240BB" w:rsidP="00F55E58">
      <w:pPr>
        <w:numPr>
          <w:ilvl w:val="0"/>
          <w:numId w:val="1"/>
        </w:numPr>
      </w:pPr>
      <w:r>
        <w:t>Toto omezení je pro firmy APL i pro uživatele motorových člunů naprosto zásadní, velmi významné a výrazně je může poškodit. Zejména v oblasti Podolí a Modřan je tradiční místo, dlouhé cca 8 km, kde se historicky vždy plulo s motorovými čluny. Je zde dlouhý široký úsek Vltavy, je zde mnoho firem prodávajících lodě a příslušenství</w:t>
      </w:r>
      <w:r w:rsidR="000F63DE">
        <w:t xml:space="preserve"> a také mnoho přístavišť, marin a klubů vodního motorismu. Zakázat zde plavbu ve skluzu by bylo obrovským zásahem do života těchto firem a majitelů lodí.</w:t>
      </w:r>
    </w:p>
    <w:p w14:paraId="2D72584E" w14:textId="77777777" w:rsidR="001A1572" w:rsidRDefault="001A1572" w:rsidP="001A1572">
      <w:pPr>
        <w:numPr>
          <w:ilvl w:val="0"/>
          <w:numId w:val="1"/>
        </w:numPr>
      </w:pPr>
      <w:r>
        <w:t xml:space="preserve">APL nemůže </w:t>
      </w:r>
      <w:r w:rsidR="00AE33A0">
        <w:t xml:space="preserve">z principu </w:t>
      </w:r>
      <w:r>
        <w:t xml:space="preserve">souhlasit s omezením rychlosti formou omezení plavby na výtlačnou plavbu. Moderní rekreační lodě jsou konstruovány pro plavbu ve skluzu, mají širokou plochou záď, zejména lehčí lodě jdou do skluzu již při </w:t>
      </w:r>
      <w:r w:rsidR="00AE33A0">
        <w:t>rychlostech okolo 10-15 km/h. P</w:t>
      </w:r>
      <w:r>
        <w:t xml:space="preserve">lout </w:t>
      </w:r>
      <w:r>
        <w:lastRenderedPageBreak/>
        <w:t xml:space="preserve">ve výtlaku pro ně znamená plout rychlostí maximálně cca 5-8 km/h, což je naprosto bezdůvodně a zbytečně pomalé. Zákaz plavby ve skluzu téměř přes celou Prahu je pro tyto lodě skoro totéž, jako kdyby </w:t>
      </w:r>
      <w:r w:rsidR="00E240BB">
        <w:t xml:space="preserve">zde </w:t>
      </w:r>
      <w:r>
        <w:t>měly zakázánu plavbu úplně.</w:t>
      </w:r>
    </w:p>
    <w:p w14:paraId="16B280AE" w14:textId="77777777" w:rsidR="001A1572" w:rsidRDefault="001A1572" w:rsidP="001A1572">
      <w:pPr>
        <w:numPr>
          <w:ilvl w:val="0"/>
          <w:numId w:val="1"/>
        </w:numPr>
      </w:pPr>
      <w:r>
        <w:t xml:space="preserve">V principu je pro APL přijatelné omezení rychlosti plavby v určitých krátkých a zdůvodněných úsecích, a to standardním způsobem – značkou zakazující plavbu rychleji než je znak. Určitě ale ne zákazem plavby ve skluzu. </w:t>
      </w:r>
    </w:p>
    <w:p w14:paraId="58FF4C9B" w14:textId="77777777" w:rsidR="001A1572" w:rsidRDefault="001A1572" w:rsidP="001A1572">
      <w:pPr>
        <w:numPr>
          <w:ilvl w:val="0"/>
          <w:numId w:val="1"/>
        </w:numPr>
      </w:pPr>
      <w:r>
        <w:t xml:space="preserve">APL chápe, že je v určitých místech silný provoz, a že je potřeba jednat o předcházení nebezpečných situací. </w:t>
      </w:r>
      <w:r w:rsidR="00E240BB">
        <w:t xml:space="preserve">Toho se ale dá dosáhnout mnoha jinými způsoby, než zákazem plavby ve skluzu. </w:t>
      </w:r>
      <w:r w:rsidR="000F63DE">
        <w:t xml:space="preserve">Tak, aby došlo k co nejmenšímu vlivu na rekreační plavbu. </w:t>
      </w:r>
      <w:r w:rsidR="00E240BB">
        <w:t>Například veslaři a kanoisté by měli dodržovat Pravidla plavebního provozu a neměli by plout bez doprovodu a v rojnici v plavební dráze. Trénující děti by neměli plout v plavební dráze vůbec, měli</w:t>
      </w:r>
      <w:r w:rsidR="000F63DE">
        <w:t xml:space="preserve"> by mít vyčleněnu svoji dráhu bó</w:t>
      </w:r>
      <w:r w:rsidR="00E240BB">
        <w:t xml:space="preserve">jkami. </w:t>
      </w:r>
      <w:r w:rsidR="000F63DE">
        <w:t>A Policie a SPS by toto měla kontrolovat.</w:t>
      </w:r>
    </w:p>
    <w:p w14:paraId="552AB564" w14:textId="77777777" w:rsidR="001A1572" w:rsidRDefault="001A1572" w:rsidP="001A1572">
      <w:pPr>
        <w:numPr>
          <w:ilvl w:val="0"/>
          <w:numId w:val="1"/>
        </w:numPr>
      </w:pPr>
      <w:r>
        <w:t>APL dále nemůže také souhlasit s příliš velkým rozsah</w:t>
      </w:r>
      <w:r w:rsidR="00E240BB">
        <w:t>em omezení po téměř celé Praze a po celý rok. Ke zvýšenému provozu dochází jen v</w:t>
      </w:r>
      <w:r w:rsidR="00AE33A0">
        <w:t xml:space="preserve"> určitém čase </w:t>
      </w:r>
      <w:r w:rsidR="00E240BB">
        <w:t>–</w:t>
      </w:r>
      <w:r w:rsidR="00AE33A0">
        <w:t xml:space="preserve"> jen asi 3 měsíce </w:t>
      </w:r>
      <w:r w:rsidR="00E240BB">
        <w:t xml:space="preserve">v létě, a to pouze v odpoledních </w:t>
      </w:r>
      <w:r w:rsidR="000F63DE">
        <w:t xml:space="preserve">hodinách. </w:t>
      </w:r>
      <w:r w:rsidR="00E240BB">
        <w:t>A jen na dvou místech – proti nábřeží Na Františku díky mnoha velkým osobním lodím a v Podolí proti Žlutým lázním díky mnoha trénujícím kanoistům a veslařům. Zde by mohl být přijat na přechodnou část roku určitý režim pro všechny zúčastněné, ale jinde je to podle názoru APL zbytečné.</w:t>
      </w:r>
    </w:p>
    <w:p w14:paraId="627DAA6C" w14:textId="77777777" w:rsidR="004252C2" w:rsidRDefault="000F63DE" w:rsidP="001A1572">
      <w:pPr>
        <w:numPr>
          <w:ilvl w:val="0"/>
          <w:numId w:val="1"/>
        </w:numPr>
      </w:pPr>
      <w:r>
        <w:t>Na závěr Ing. Novotný uvedl, že se nám nelíbí, že SPS dá okamžitě a stoprocentně na názor jednoho člověka – pana Doktora a operuje s jeho stanoviskem, jako kdyby to bylo</w:t>
      </w:r>
      <w:r w:rsidR="004252C2">
        <w:t xml:space="preserve"> stanovisko celého Českého o</w:t>
      </w:r>
      <w:r>
        <w:t>lympijského výboru. Pan Doktor není ani členem p</w:t>
      </w:r>
      <w:r w:rsidR="004252C2">
        <w:t>ředsednictva ČOV</w:t>
      </w:r>
      <w:r>
        <w:t>, ani členem jeh</w:t>
      </w:r>
      <w:r w:rsidR="004252C2">
        <w:t>o V</w:t>
      </w:r>
      <w:r>
        <w:t>ýkonného výboru. Dle našich informací ani nehovoří za všechny kluby veslařů či kanoistů v Praze.</w:t>
      </w:r>
      <w:r w:rsidR="004252C2">
        <w:t xml:space="preserve"> Členem V</w:t>
      </w:r>
      <w:r>
        <w:t xml:space="preserve">ýkonného výboru </w:t>
      </w:r>
      <w:r w:rsidR="004252C2">
        <w:t xml:space="preserve">za kanoisty není pan Doktor, ale Jaroslav Pollert. Ten se ovšem nijak k situaci v Praze nevyjadřuje, ani kluby se nijak nevyjadřují. </w:t>
      </w:r>
      <w:r w:rsidR="005423C1">
        <w:t xml:space="preserve">Není známý jejich názor. </w:t>
      </w:r>
      <w:r w:rsidR="004252C2">
        <w:t xml:space="preserve">Dalším členem Výkonného výboru za jachtaře je pan Karel Bauer a ten se </w:t>
      </w:r>
      <w:r w:rsidR="00AE33A0">
        <w:t xml:space="preserve">naopak </w:t>
      </w:r>
      <w:r w:rsidR="004252C2">
        <w:t xml:space="preserve">spolu s předsednictvem ČSJ vyjadřuje jednoznačně proti zákazu plavby ve skluzu. Tato oblast Prahy je významná nejen pro kanoisty, ale i pro jachtaře. </w:t>
      </w:r>
    </w:p>
    <w:p w14:paraId="09FFDD0F" w14:textId="77777777" w:rsidR="000F63DE" w:rsidRDefault="004252C2" w:rsidP="00DD049E">
      <w:pPr>
        <w:numPr>
          <w:ilvl w:val="0"/>
          <w:numId w:val="1"/>
        </w:numPr>
      </w:pPr>
      <w:r>
        <w:t>APL se chtělo s panem Doktorem sejít a vysvětlit si stanoviska a najít rozumné řešení – pan Doktor ale schůzku odmítl. Pro nás to není důvěryhodný partner. Z jeho dopisu je navíc zřejmé, že problematice plavby motorovými čluny moc nerozumí. APL se domnívá, že stanovisko pana Doktora určitě nelze brát jako oficiální stanovi</w:t>
      </w:r>
      <w:r w:rsidR="00AE33A0">
        <w:t>sko Českého olympijského výboru a upřímně se diví, že SPS jeho stanovisku přikládá tak velkou váhu.</w:t>
      </w:r>
    </w:p>
    <w:p w14:paraId="37D04A89" w14:textId="77777777" w:rsidR="004252C2" w:rsidRDefault="004252C2" w:rsidP="00DD049E">
      <w:pPr>
        <w:numPr>
          <w:ilvl w:val="0"/>
          <w:numId w:val="1"/>
        </w:numPr>
      </w:pPr>
      <w:r>
        <w:t>Bylo by dobré, kdyby SPS neoperovala se stanoviskem pana Doktora jako se stanoviskem všech sportovců, ani jako se stanoviskem ČOV. Naopak by dle APL bylo dobré, kdyby SPS získala názor širší skupiny zúčastněných stran – místních klubů, a to jak veslařů a kanoistů, tak klubů jachtařských a klubů vodních motoristů. Dále názor majitelů marin a jejich zákazníků, kteří zde kotví.</w:t>
      </w:r>
      <w:r w:rsidR="005423C1">
        <w:t xml:space="preserve"> A dále názor firem, které v oblasti působí. Těm by </w:t>
      </w:r>
      <w:r w:rsidR="005423C1">
        <w:lastRenderedPageBreak/>
        <w:t>plánované opatření mohlo přinést velké ztráty. A nakonec přihlédnout také k názoru Českého svazu jachtingu a ČANY.</w:t>
      </w:r>
    </w:p>
    <w:p w14:paraId="4CC84B8D" w14:textId="77777777" w:rsidR="00B7622D" w:rsidRDefault="00B7622D" w:rsidP="00DD049E">
      <w:pPr>
        <w:numPr>
          <w:ilvl w:val="0"/>
          <w:numId w:val="1"/>
        </w:numPr>
      </w:pPr>
      <w:r>
        <w:t xml:space="preserve">Na závěr Ing. Novotný zdůraznil, že se plánovaným omezením na plavbu ve výtlaku zásadně nesouhlasí nejen APL, ale všechny další organizace, kterých se to týká – Český svaz jachtingu, ČANY, Český svaz vodního motorismu, Asociace malých a středních podniků a Česká asociace vodních skútrů. </w:t>
      </w:r>
    </w:p>
    <w:p w14:paraId="3B073BA3" w14:textId="77777777" w:rsidR="005423C1" w:rsidRDefault="005423C1" w:rsidP="005423C1"/>
    <w:p w14:paraId="1F87A6C5" w14:textId="30BF7241" w:rsidR="005423C1" w:rsidRDefault="005423C1" w:rsidP="005423C1">
      <w:r>
        <w:t xml:space="preserve">Po přednesení názoru APL Ing. Novotným se rozpoutala široká diskuze. Ing. Beneš </w:t>
      </w:r>
      <w:ins w:id="17" w:author="Hynek Beneš Ing." w:date="2016-01-11T14:22:00Z">
        <w:r w:rsidR="00F55E58">
          <w:t>vysvětloval</w:t>
        </w:r>
      </w:ins>
      <w:del w:id="18" w:author="Hynek Beneš Ing." w:date="2016-01-11T14:22:00Z">
        <w:r w:rsidDel="00F55E58">
          <w:delText>obhajoval</w:delText>
        </w:r>
      </w:del>
      <w:r>
        <w:t xml:space="preserve"> plánovaný zákaz plavby</w:t>
      </w:r>
      <w:ins w:id="19" w:author="Hynek Beneš Ing." w:date="2016-01-11T14:20:00Z">
        <w:r w:rsidR="00F55E58">
          <w:t xml:space="preserve"> mimo výtlačný režim</w:t>
        </w:r>
      </w:ins>
      <w:ins w:id="20" w:author="Hynek Beneš Ing." w:date="2016-01-11T14:21:00Z">
        <w:r w:rsidR="00F55E58">
          <w:t xml:space="preserve"> v uvedeném úseku Prahy</w:t>
        </w:r>
      </w:ins>
      <w:ins w:id="21" w:author="Hynek Beneš Ing." w:date="2016-01-11T14:23:00Z">
        <w:r w:rsidR="00F55E58">
          <w:t xml:space="preserve"> intenzitou provozu rekreačních plavidel mnoha druhů a značným množstvím plovoucích zařízení u břehu.</w:t>
        </w:r>
      </w:ins>
      <w:r w:rsidR="00D559E7">
        <w:t xml:space="preserve"> </w:t>
      </w:r>
      <w:del w:id="22" w:author="Hynek Beneš Ing." w:date="2016-01-11T14:19:00Z">
        <w:r w:rsidDel="00F55E58">
          <w:delText xml:space="preserve"> ve skluzu s argumentem, že se musí zakázat plavba ve skluzu, protože člun, který</w:delText>
        </w:r>
      </w:del>
      <w:ins w:id="23" w:author="Hynek Beneš Ing." w:date="2016-01-11T14:25:00Z">
        <w:r w:rsidR="00F55E58">
          <w:t>Plavidlo, které</w:t>
        </w:r>
      </w:ins>
      <w:r>
        <w:t xml:space="preserve"> chce plout v</w:t>
      </w:r>
      <w:del w:id="24" w:author="Hynek Beneš Ing." w:date="2016-01-11T14:25:00Z">
        <w:r w:rsidDel="00F55E58">
          <w:delText>e</w:delText>
        </w:r>
      </w:del>
      <w:r>
        <w:t xml:space="preserve"> </w:t>
      </w:r>
      <w:del w:id="25" w:author="Hynek Beneš Ing." w:date="2016-01-11T14:25:00Z">
        <w:r w:rsidDel="00F55E58">
          <w:delText>s</w:delText>
        </w:r>
      </w:del>
      <w:r>
        <w:t xml:space="preserve">kluzu, se vždy dostane </w:t>
      </w:r>
      <w:ins w:id="26" w:author="Hynek Beneš Ing." w:date="2016-01-11T14:25:00Z">
        <w:r w:rsidR="00F55E58">
          <w:t>nejprve</w:t>
        </w:r>
      </w:ins>
      <w:del w:id="27" w:author="Hynek Beneš Ing." w:date="2016-01-11T14:25:00Z">
        <w:r w:rsidDel="00F55E58">
          <w:delText>na chvíli</w:delText>
        </w:r>
      </w:del>
      <w:r>
        <w:t xml:space="preserve"> do přechodového režimu a v tu chvíli dělá velkou vlnu</w:t>
      </w:r>
      <w:r w:rsidR="00AE33A0">
        <w:t>,</w:t>
      </w:r>
      <w:r>
        <w:t xml:space="preserve"> </w:t>
      </w:r>
      <w:ins w:id="28" w:author="Hynek Beneš Ing." w:date="2016-01-11T14:26:00Z">
        <w:r w:rsidR="00F55E58">
          <w:t>kterou</w:t>
        </w:r>
      </w:ins>
      <w:del w:id="29" w:author="Hynek Beneš Ing." w:date="2016-01-11T14:26:00Z">
        <w:r w:rsidDel="00F55E58">
          <w:delText>a proto</w:delText>
        </w:r>
      </w:del>
      <w:r>
        <w:t xml:space="preserve"> ohrožuje ostatní lodě</w:t>
      </w:r>
      <w:ins w:id="30" w:author="Hynek Beneš Ing." w:date="2016-01-11T14:26:00Z">
        <w:r w:rsidR="00F55E58">
          <w:t xml:space="preserve"> a plovoucí zařízení, po</w:t>
        </w:r>
      </w:ins>
      <w:ins w:id="31" w:author="Hynek Beneš Ing." w:date="2016-01-11T14:27:00Z">
        <w:r w:rsidR="00F55E58">
          <w:t>té přejde do plavby v</w:t>
        </w:r>
      </w:ins>
      <w:ins w:id="32" w:author="Hynek Beneš Ing." w:date="2016-01-11T14:28:00Z">
        <w:r w:rsidR="00F55E58">
          <w:t> </w:t>
        </w:r>
      </w:ins>
      <w:ins w:id="33" w:author="Hynek Beneš Ing." w:date="2016-01-11T14:27:00Z">
        <w:r w:rsidR="00F55E58">
          <w:t>kluzu,</w:t>
        </w:r>
      </w:ins>
      <w:ins w:id="34" w:author="Hynek Beneš Ing." w:date="2016-01-11T14:28:00Z">
        <w:r w:rsidR="00F55E58">
          <w:t xml:space="preserve"> kdy je v hustém plavebním provozu nebezpečné především svou rychlostí</w:t>
        </w:r>
      </w:ins>
      <w:del w:id="35" w:author="Hynek Beneš Ing." w:date="2016-01-11T14:26:00Z">
        <w:r w:rsidDel="00F55E58">
          <w:delText>.</w:delText>
        </w:r>
      </w:del>
      <w:r>
        <w:t xml:space="preserve"> </w:t>
      </w:r>
    </w:p>
    <w:p w14:paraId="3215A324" w14:textId="77777777" w:rsidR="005423C1" w:rsidRDefault="005423C1" w:rsidP="005423C1">
      <w:bookmarkStart w:id="36" w:name="_GoBack"/>
      <w:bookmarkEnd w:id="36"/>
    </w:p>
    <w:p w14:paraId="0320722D" w14:textId="77777777" w:rsidR="005423C1" w:rsidRDefault="005423C1" w:rsidP="005423C1">
      <w:pPr>
        <w:rPr>
          <w:ins w:id="37" w:author="Hynek Beneš Ing." w:date="2016-01-11T14:29:00Z"/>
        </w:rPr>
      </w:pPr>
      <w:r>
        <w:t xml:space="preserve">Pan Fexa, Imramovský, Toman a Wolf v několika vstupech argumentovali tím, že tato chvíle je jen krátká a samozřejmě je na odpovědnosti každého vůdce plavidla, aby tento přechod do skluzu provedl v místě, kde neohrozí jiné lodě. </w:t>
      </w:r>
    </w:p>
    <w:p w14:paraId="0EC8D083" w14:textId="77777777" w:rsidR="00F55E58" w:rsidRDefault="00F55E58" w:rsidP="005423C1">
      <w:pPr>
        <w:rPr>
          <w:ins w:id="38" w:author="Hynek Beneš Ing." w:date="2016-01-11T14:29:00Z"/>
        </w:rPr>
      </w:pPr>
    </w:p>
    <w:p w14:paraId="48F3F2DB" w14:textId="77777777" w:rsidR="00F55E58" w:rsidRDefault="00F55E58" w:rsidP="005423C1">
      <w:pPr>
        <w:rPr>
          <w:ins w:id="39" w:author="Hynek Beneš Ing." w:date="2016-01-11T14:41:00Z"/>
        </w:rPr>
      </w:pPr>
      <w:ins w:id="40" w:author="Hynek Beneš Ing." w:date="2016-01-11T14:29:00Z">
        <w:r>
          <w:t>St</w:t>
        </w:r>
      </w:ins>
      <w:ins w:id="41" w:author="Hynek Beneš Ing." w:date="2016-01-11T14:30:00Z">
        <w:r>
          <w:t>á</w:t>
        </w:r>
      </w:ins>
      <w:ins w:id="42" w:author="Hynek Beneš Ing." w:date="2016-01-11T14:29:00Z">
        <w:r>
          <w:t xml:space="preserve">tní plavební správa, stejně jako Policie </w:t>
        </w:r>
      </w:ins>
      <w:ins w:id="43" w:author="Hynek Beneš Ing." w:date="2016-01-11T14:30:00Z">
        <w:r>
          <w:t>ČR, musí bohužel konstatovat, že odpovědnost vůdců plavidel</w:t>
        </w:r>
      </w:ins>
      <w:ins w:id="44" w:author="Hynek Beneš Ing." w:date="2016-01-11T14:31:00Z">
        <w:r>
          <w:t xml:space="preserve"> není na takové úrovni, aby dobrovolně zachovávali přiměřenou opatrnost podle § 29 zákona o vnitrozemské plavbě</w:t>
        </w:r>
      </w:ins>
      <w:ins w:id="45" w:author="Hynek Beneš Ing." w:date="2016-01-11T14:35:00Z">
        <w:r>
          <w:t xml:space="preserve"> a respektovali Desatero pro plavbu na Vltavě v</w:t>
        </w:r>
      </w:ins>
      <w:ins w:id="46" w:author="Hynek Beneš Ing." w:date="2016-01-11T14:36:00Z">
        <w:r>
          <w:t> </w:t>
        </w:r>
      </w:ins>
      <w:ins w:id="47" w:author="Hynek Beneš Ing." w:date="2016-01-11T14:35:00Z">
        <w:r>
          <w:t>Praze,</w:t>
        </w:r>
      </w:ins>
      <w:ins w:id="48" w:author="Hynek Beneš Ing." w:date="2016-01-11T14:36:00Z">
        <w:r>
          <w:t xml:space="preserve"> které vzniklo právě za účelem ohleduplného </w:t>
        </w:r>
      </w:ins>
      <w:ins w:id="49" w:author="Hynek Beneš Ing." w:date="2016-01-11T14:38:00Z">
        <w:r>
          <w:t>s</w:t>
        </w:r>
      </w:ins>
      <w:ins w:id="50" w:author="Hynek Beneš Ing." w:date="2016-01-11T14:36:00Z">
        <w:r>
          <w:t>kloubení všech</w:t>
        </w:r>
      </w:ins>
      <w:ins w:id="51" w:author="Hynek Beneš Ing." w:date="2016-01-11T14:38:00Z">
        <w:r>
          <w:t xml:space="preserve"> aktivit v</w:t>
        </w:r>
      </w:ins>
      <w:ins w:id="52" w:author="Hynek Beneš Ing." w:date="2016-01-11T14:39:00Z">
        <w:r>
          <w:t> </w:t>
        </w:r>
      </w:ins>
      <w:ins w:id="53" w:author="Hynek Beneš Ing." w:date="2016-01-11T14:38:00Z">
        <w:r>
          <w:t xml:space="preserve">přetíženém </w:t>
        </w:r>
      </w:ins>
      <w:ins w:id="54" w:author="Hynek Beneš Ing." w:date="2016-01-11T14:39:00Z">
        <w:r>
          <w:t>úseku Vltavy.</w:t>
        </w:r>
      </w:ins>
    </w:p>
    <w:p w14:paraId="51B88E0E" w14:textId="77777777" w:rsidR="00F55E58" w:rsidRDefault="00F55E58" w:rsidP="005423C1">
      <w:pPr>
        <w:rPr>
          <w:ins w:id="55" w:author="Hynek Beneš Ing." w:date="2016-01-11T15:06:00Z"/>
        </w:rPr>
      </w:pPr>
      <w:ins w:id="56" w:author="Hynek Beneš Ing." w:date="2016-01-11T14:41:00Z">
        <w:r>
          <w:t>K bodům 1</w:t>
        </w:r>
      </w:ins>
      <w:ins w:id="57" w:author="Hynek Beneš Ing." w:date="2016-01-11T14:57:00Z">
        <w:r>
          <w:t>,</w:t>
        </w:r>
      </w:ins>
      <w:ins w:id="58" w:author="Hynek Beneš Ing." w:date="2016-01-11T14:41:00Z">
        <w:r>
          <w:t xml:space="preserve"> 2</w:t>
        </w:r>
      </w:ins>
      <w:ins w:id="59" w:author="Hynek Beneš Ing." w:date="2016-01-11T14:57:00Z">
        <w:r>
          <w:t xml:space="preserve"> a 3</w:t>
        </w:r>
      </w:ins>
      <w:ins w:id="60" w:author="Hynek Beneš Ing." w:date="2016-01-11T14:41:00Z">
        <w:r>
          <w:t xml:space="preserve"> SPS </w:t>
        </w:r>
      </w:ins>
      <w:ins w:id="61" w:author="Hynek Beneš Ing." w:date="2016-01-11T14:57:00Z">
        <w:r>
          <w:t xml:space="preserve">připomíná, že </w:t>
        </w:r>
      </w:ins>
      <w:ins w:id="62" w:author="Hynek Beneš Ing." w:date="2016-01-11T17:04:00Z">
        <w:r w:rsidR="001A21F3">
          <w:t xml:space="preserve">plavba </w:t>
        </w:r>
      </w:ins>
      <w:ins w:id="63" w:author="Hynek Beneš Ing." w:date="2016-01-11T14:58:00Z">
        <w:r>
          <w:t xml:space="preserve">nebude omezena v celém úseku Podolí a Modřan a dále je třeba uvést, že neexistuje </w:t>
        </w:r>
      </w:ins>
      <w:ins w:id="64" w:author="Hynek Beneš Ing." w:date="2016-01-11T15:00:00Z">
        <w:r>
          <w:t xml:space="preserve">hodnota </w:t>
        </w:r>
      </w:ins>
      <w:ins w:id="65" w:author="Hynek Beneš Ing." w:date="2016-01-11T14:58:00Z">
        <w:r>
          <w:t>rychlost</w:t>
        </w:r>
      </w:ins>
      <w:ins w:id="66" w:author="Hynek Beneš Ing." w:date="2016-01-11T15:00:00Z">
        <w:r>
          <w:t>i, při které by bylo možné bezpečně provádět dosavadní činnosti na vodní cestě</w:t>
        </w:r>
      </w:ins>
      <w:ins w:id="67" w:author="Hynek Beneš Ing." w:date="2016-01-11T15:01:00Z">
        <w:r>
          <w:t xml:space="preserve"> a současně by při této rychlosti </w:t>
        </w:r>
      </w:ins>
      <w:ins w:id="68" w:author="Hynek Beneš Ing." w:date="2016-01-11T15:02:00Z">
        <w:r>
          <w:t xml:space="preserve">buď </w:t>
        </w:r>
      </w:ins>
      <w:ins w:id="69" w:author="Hynek Beneš Ing." w:date="2016-01-11T15:01:00Z">
        <w:r>
          <w:t>neplula většina malých plavidel</w:t>
        </w:r>
      </w:ins>
      <w:ins w:id="70" w:author="Hynek Beneš Ing." w:date="2016-01-11T15:03:00Z">
        <w:r>
          <w:t xml:space="preserve"> se strojním pohonem</w:t>
        </w:r>
      </w:ins>
      <w:ins w:id="71" w:author="Hynek Beneš Ing." w:date="2016-01-11T15:01:00Z">
        <w:r>
          <w:t xml:space="preserve"> právě v</w:t>
        </w:r>
      </w:ins>
      <w:ins w:id="72" w:author="Hynek Beneš Ing." w:date="2016-01-11T15:02:00Z">
        <w:r>
          <w:t> </w:t>
        </w:r>
      </w:ins>
      <w:ins w:id="73" w:author="Hynek Beneš Ing." w:date="2016-01-11T15:01:00Z">
        <w:r>
          <w:t xml:space="preserve">přechodovém </w:t>
        </w:r>
      </w:ins>
      <w:ins w:id="74" w:author="Hynek Beneš Ing." w:date="2016-01-11T15:02:00Z">
        <w:r>
          <w:t>režimu</w:t>
        </w:r>
      </w:ins>
      <w:ins w:id="75" w:author="Hynek Beneš Ing." w:date="2016-01-11T15:09:00Z">
        <w:r>
          <w:t>,</w:t>
        </w:r>
      </w:ins>
      <w:ins w:id="76" w:author="Hynek Beneš Ing." w:date="2016-01-11T15:02:00Z">
        <w:r>
          <w:t xml:space="preserve"> nebo neplula již nebezpečně rychle</w:t>
        </w:r>
      </w:ins>
      <w:ins w:id="77" w:author="Hynek Beneš Ing." w:date="2016-01-11T15:04:00Z">
        <w:r>
          <w:t>.</w:t>
        </w:r>
      </w:ins>
      <w:ins w:id="78" w:author="Hynek Beneš Ing." w:date="2016-01-11T15:09:00Z">
        <w:r>
          <w:t xml:space="preserve"> Proto je řešením výtlačný režim</w:t>
        </w:r>
      </w:ins>
      <w:ins w:id="79" w:author="Hynek Beneš Ing." w:date="2016-01-11T17:04:00Z">
        <w:r w:rsidR="001A21F3">
          <w:t>.</w:t>
        </w:r>
      </w:ins>
    </w:p>
    <w:p w14:paraId="302E8867" w14:textId="77777777" w:rsidR="00F55E58" w:rsidRDefault="00F55E58" w:rsidP="005423C1">
      <w:pPr>
        <w:rPr>
          <w:ins w:id="80" w:author="Hynek Beneš Ing." w:date="2016-01-11T15:19:00Z"/>
        </w:rPr>
      </w:pPr>
      <w:ins w:id="81" w:author="Hynek Beneš Ing." w:date="2016-01-11T15:06:00Z">
        <w:r>
          <w:t xml:space="preserve">K bodu 4 SPS </w:t>
        </w:r>
      </w:ins>
      <w:ins w:id="82" w:author="Hynek Beneš Ing." w:date="2016-01-11T15:10:00Z">
        <w:r>
          <w:t>potvrzuje, že samozřejmě pro veslaře a kanoisty</w:t>
        </w:r>
      </w:ins>
      <w:ins w:id="83" w:author="Hynek Beneš Ing." w:date="2016-01-11T15:17:00Z">
        <w:r>
          <w:t xml:space="preserve"> také</w:t>
        </w:r>
      </w:ins>
      <w:ins w:id="84" w:author="Hynek Beneš Ing." w:date="2016-01-11T15:10:00Z">
        <w:r>
          <w:t xml:space="preserve"> platí Pravidla plavebního provozu (z nichž ta zásadní jsou obsažena v</w:t>
        </w:r>
      </w:ins>
      <w:ins w:id="85" w:author="Hynek Beneš Ing." w:date="2016-01-11T15:12:00Z">
        <w:r>
          <w:t> </w:t>
        </w:r>
      </w:ins>
      <w:ins w:id="86" w:author="Hynek Beneš Ing." w:date="2016-01-11T15:10:00Z">
        <w:r>
          <w:t>Desateru)</w:t>
        </w:r>
      </w:ins>
      <w:ins w:id="87" w:author="Hynek Beneš Ing." w:date="2016-01-11T15:14:00Z">
        <w:r>
          <w:t>, která jsou i z</w:t>
        </w:r>
      </w:ins>
      <w:ins w:id="88" w:author="Hynek Beneš Ing." w:date="2016-01-11T15:16:00Z">
        <w:r>
          <w:t> </w:t>
        </w:r>
      </w:ins>
      <w:ins w:id="89" w:author="Hynek Beneš Ing." w:date="2016-01-11T15:14:00Z">
        <w:r>
          <w:t xml:space="preserve">jejich </w:t>
        </w:r>
      </w:ins>
      <w:ins w:id="90" w:author="Hynek Beneš Ing." w:date="2016-01-11T15:16:00Z">
        <w:r>
          <w:t>strany porušována</w:t>
        </w:r>
      </w:ins>
      <w:ins w:id="91" w:author="Hynek Beneš Ing." w:date="2016-01-11T15:18:00Z">
        <w:r>
          <w:t>. K</w:t>
        </w:r>
      </w:ins>
      <w:ins w:id="92" w:author="Hynek Beneš Ing." w:date="2016-01-11T15:12:00Z">
        <w:r>
          <w:t xml:space="preserve">ontroly </w:t>
        </w:r>
      </w:ins>
      <w:ins w:id="93" w:author="Hynek Beneš Ing." w:date="2016-01-11T15:17:00Z">
        <w:r>
          <w:t xml:space="preserve">SPS či Policie ČR </w:t>
        </w:r>
      </w:ins>
      <w:ins w:id="94" w:author="Hynek Beneš Ing." w:date="2016-01-11T15:12:00Z">
        <w:r>
          <w:t xml:space="preserve">se zaměřují </w:t>
        </w:r>
      </w:ins>
      <w:ins w:id="95" w:author="Hynek Beneš Ing." w:date="2016-01-11T15:18:00Z">
        <w:r>
          <w:t>rovněž</w:t>
        </w:r>
      </w:ins>
      <w:ins w:id="96" w:author="Hynek Beneš Ing." w:date="2016-01-11T15:12:00Z">
        <w:r>
          <w:t xml:space="preserve"> na </w:t>
        </w:r>
      </w:ins>
      <w:ins w:id="97" w:author="Hynek Beneš Ing." w:date="2016-01-11T15:16:00Z">
        <w:r>
          <w:t>sportovce a jejich doprovod</w:t>
        </w:r>
      </w:ins>
      <w:ins w:id="98" w:author="Hynek Beneš Ing." w:date="2016-01-11T15:12:00Z">
        <w:r>
          <w:t xml:space="preserve">. </w:t>
        </w:r>
      </w:ins>
    </w:p>
    <w:p w14:paraId="04339EAE" w14:textId="77777777" w:rsidR="00F55E58" w:rsidRDefault="00F55E58" w:rsidP="005423C1">
      <w:pPr>
        <w:rPr>
          <w:ins w:id="99" w:author="Hynek Beneš Ing." w:date="2016-01-11T15:23:00Z"/>
        </w:rPr>
      </w:pPr>
      <w:ins w:id="100" w:author="Hynek Beneš Ing." w:date="2016-01-11T15:19:00Z">
        <w:r>
          <w:t xml:space="preserve">K bodu 5 zkušenosti SPS a Policie </w:t>
        </w:r>
      </w:ins>
      <w:ins w:id="101" w:author="Hynek Beneš Ing." w:date="2016-01-11T15:20:00Z">
        <w:r>
          <w:t xml:space="preserve">ČR </w:t>
        </w:r>
      </w:ins>
      <w:ins w:id="102" w:author="Hynek Beneš Ing." w:date="2016-01-11T15:21:00Z">
        <w:r>
          <w:t>uka</w:t>
        </w:r>
      </w:ins>
      <w:ins w:id="103" w:author="Hynek Beneš Ing." w:date="2016-01-11T15:20:00Z">
        <w:r>
          <w:t>zují, že plavidla veslařů a kanoistů jsou na Vltavě v</w:t>
        </w:r>
      </w:ins>
      <w:ins w:id="104" w:author="Hynek Beneš Ing." w:date="2016-01-11T15:21:00Z">
        <w:r>
          <w:t> </w:t>
        </w:r>
      </w:ins>
      <w:ins w:id="105" w:author="Hynek Beneš Ing." w:date="2016-01-11T15:20:00Z">
        <w:r>
          <w:t xml:space="preserve">Praze </w:t>
        </w:r>
      </w:ins>
      <w:ins w:id="106" w:author="Hynek Beneš Ing." w:date="2016-01-11T15:21:00Z">
        <w:r>
          <w:t>provozována</w:t>
        </w:r>
        <w:r w:rsidR="001A21F3">
          <w:t xml:space="preserve"> větší část </w:t>
        </w:r>
      </w:ins>
      <w:ins w:id="107" w:author="Hynek Beneš Ing." w:date="2016-01-11T17:05:00Z">
        <w:r w:rsidR="001A21F3">
          <w:t>roku</w:t>
        </w:r>
      </w:ins>
      <w:ins w:id="108" w:author="Hynek Beneš Ing." w:date="2016-01-11T15:22:00Z">
        <w:r>
          <w:t>, než rekreační plavidla se strojním pohonem.</w:t>
        </w:r>
      </w:ins>
    </w:p>
    <w:p w14:paraId="4B5B22B9" w14:textId="77777777" w:rsidR="00F55E58" w:rsidRDefault="00F55E58" w:rsidP="005423C1">
      <w:ins w:id="109" w:author="Hynek Beneš Ing." w:date="2016-01-11T15:24:00Z">
        <w:r>
          <w:t xml:space="preserve">K bodům 6 </w:t>
        </w:r>
      </w:ins>
      <w:ins w:id="110" w:author="Hynek Beneš Ing." w:date="2016-01-11T15:25:00Z">
        <w:r>
          <w:t>–</w:t>
        </w:r>
      </w:ins>
      <w:ins w:id="111" w:author="Hynek Beneš Ing." w:date="2016-01-11T15:24:00Z">
        <w:r>
          <w:t xml:space="preserve"> </w:t>
        </w:r>
      </w:ins>
      <w:ins w:id="112" w:author="Hynek Beneš Ing." w:date="2016-01-11T15:38:00Z">
        <w:r>
          <w:t>9</w:t>
        </w:r>
      </w:ins>
      <w:ins w:id="113" w:author="Hynek Beneš Ing." w:date="2016-01-11T15:24:00Z">
        <w:r>
          <w:t xml:space="preserve"> </w:t>
        </w:r>
      </w:ins>
      <w:ins w:id="114" w:author="Hynek Beneš Ing." w:date="2016-01-11T15:25:00Z">
        <w:r>
          <w:t xml:space="preserve">SPS připomíná, že na jednání 11. 11. 2015 jasně zaznělo, že stanovisko </w:t>
        </w:r>
      </w:ins>
      <w:ins w:id="115" w:author="Hynek Beneš Ing." w:date="2016-01-11T15:26:00Z">
        <w:r>
          <w:t>ČOV není jediným podnětem k úpravě podmínek plavby v Praze, ale Policie ČR konstatuje</w:t>
        </w:r>
      </w:ins>
      <w:ins w:id="116" w:author="Hynek Beneš Ing." w:date="2016-01-11T15:29:00Z">
        <w:r>
          <w:t xml:space="preserve"> porušování</w:t>
        </w:r>
      </w:ins>
      <w:ins w:id="117" w:author="Hynek Beneš Ing." w:date="2016-01-11T15:26:00Z">
        <w:r>
          <w:t xml:space="preserve"> Desater</w:t>
        </w:r>
      </w:ins>
      <w:ins w:id="118" w:author="Hynek Beneš Ing." w:date="2016-01-11T15:29:00Z">
        <w:r>
          <w:t>a ze strany vůdců malých plavidel se strojním pohonem</w:t>
        </w:r>
      </w:ins>
      <w:ins w:id="119" w:author="Hynek Beneš Ing." w:date="2016-01-11T15:26:00Z">
        <w:r>
          <w:t xml:space="preserve"> </w:t>
        </w:r>
      </w:ins>
      <w:ins w:id="120" w:author="Hynek Beneš Ing." w:date="2016-01-11T15:30:00Z">
        <w:r>
          <w:t>i ze strany sportovců a navrhuje zavést režim plavby ve výtlaku v</w:t>
        </w:r>
      </w:ins>
      <w:ins w:id="121" w:author="Hynek Beneš Ing." w:date="2016-01-11T15:31:00Z">
        <w:r>
          <w:t> </w:t>
        </w:r>
      </w:ins>
      <w:ins w:id="122" w:author="Hynek Beneš Ing." w:date="2016-01-11T15:30:00Z">
        <w:r>
          <w:t xml:space="preserve">úseku </w:t>
        </w:r>
      </w:ins>
      <w:ins w:id="123" w:author="Hynek Beneš Ing." w:date="2016-01-11T15:31:00Z">
        <w:r>
          <w:t>od PK Štvanice po Barrandovský most. Dále Sdružení pražských plavidel navrhuje omezení v</w:t>
        </w:r>
      </w:ins>
      <w:ins w:id="124" w:author="Hynek Beneš Ing." w:date="2016-01-11T15:34:00Z">
        <w:r>
          <w:t> </w:t>
        </w:r>
      </w:ins>
      <w:ins w:id="125" w:author="Hynek Beneš Ing." w:date="2016-01-11T15:31:00Z">
        <w:r>
          <w:t xml:space="preserve">úseku </w:t>
        </w:r>
      </w:ins>
      <w:ins w:id="126" w:author="Hynek Beneš Ing." w:date="2016-01-11T15:34:00Z">
        <w:r>
          <w:t xml:space="preserve">od Hlávkova mostu po železniční most na Smíchově a rovněž Státní plavební správa má vlastní informace o ohrožování bezpečnosti </w:t>
        </w:r>
        <w:r>
          <w:lastRenderedPageBreak/>
          <w:t>a plynulosti plavby v</w:t>
        </w:r>
      </w:ins>
      <w:ins w:id="127" w:author="Hynek Beneš Ing." w:date="2016-01-11T15:38:00Z">
        <w:r>
          <w:t> </w:t>
        </w:r>
      </w:ins>
      <w:ins w:id="128" w:author="Hynek Beneš Ing." w:date="2016-01-11T15:34:00Z">
        <w:r>
          <w:t>Praze.</w:t>
        </w:r>
      </w:ins>
      <w:ins w:id="129" w:author="Hynek Beneš Ing." w:date="2016-01-11T15:39:00Z">
        <w:r>
          <w:t xml:space="preserve"> S organizacemi,</w:t>
        </w:r>
        <w:r w:rsidR="001A21F3">
          <w:t xml:space="preserve"> které po </w:t>
        </w:r>
      </w:ins>
      <w:ins w:id="130" w:author="Hynek Beneš Ing." w:date="2016-01-11T17:05:00Z">
        <w:r w:rsidR="001A21F3">
          <w:t>schůzce</w:t>
        </w:r>
      </w:ins>
      <w:ins w:id="131" w:author="Hynek Beneš Ing." w:date="2016-01-11T15:39:00Z">
        <w:r>
          <w:t xml:space="preserve"> 11. 11. 2015 poskytly písemné stanovisko, Státní plavební správa rovněž jedná.</w:t>
        </w:r>
      </w:ins>
    </w:p>
    <w:p w14:paraId="024FDED0" w14:textId="77777777" w:rsidR="00A0511B" w:rsidRDefault="00A0511B" w:rsidP="005423C1"/>
    <w:p w14:paraId="4D238F9A" w14:textId="77777777" w:rsidR="00A0511B" w:rsidRDefault="00A0511B" w:rsidP="005423C1">
      <w:pPr>
        <w:rPr>
          <w:ins w:id="132" w:author="Hynek Beneš Ing." w:date="2016-01-11T15:42:00Z"/>
        </w:rPr>
      </w:pPr>
      <w:r>
        <w:t>Nejprve byla diskutována oblast ve vnitřní Praze, na základě stížnosti provozovatelů velké plavby. Konkrétně nebylo uvedeno koho. Údajně nějaká loď dělala otočky na místě a poškodila nástupní můstek osobní plavby – ale nakonec se ukázalo, že šlo o ojedinělý případ a k žádné větší škodě nedošlo. Žádná jiná nehoda nebyla. SPS má navíc dle současných pravidel právo pokutovat kohokoli, kdo záměrně udělá škodu jinému. Dle názoru APL zde není žádný důvod přijímat v celém úseku zákaz plavby ve skluzu, stačilo by na letní měsíce omezit rychlost u nábřeží Na Františku na cca 30-40 km/h. Vzhledem k tomu, že ale nedošlo k žádné nehodě, stav nehod je nula, je možná i toto opatření dle názoru APL přemrštěné.</w:t>
      </w:r>
    </w:p>
    <w:p w14:paraId="6848F012" w14:textId="77777777" w:rsidR="00F55E58" w:rsidRDefault="00F55E58" w:rsidP="005423C1">
      <w:pPr>
        <w:rPr>
          <w:ins w:id="133" w:author="Hynek Beneš Ing." w:date="2016-01-11T15:42:00Z"/>
        </w:rPr>
      </w:pPr>
    </w:p>
    <w:p w14:paraId="512ECD50" w14:textId="77777777" w:rsidR="00F55E58" w:rsidRDefault="00F55E58" w:rsidP="005423C1">
      <w:ins w:id="134" w:author="Hynek Beneš Ing." w:date="2016-01-11T15:42:00Z">
        <w:r>
          <w:t>SPS nemůže souhlasit, že uvedený případ</w:t>
        </w:r>
      </w:ins>
      <w:ins w:id="135" w:author="Hynek Beneš Ing." w:date="2016-01-11T15:43:00Z">
        <w:r>
          <w:t>, kdy neukázněná plavidla ohrožují kotvící plavidla a plovoucí zařízení,</w:t>
        </w:r>
      </w:ins>
      <w:ins w:id="136" w:author="Hynek Beneš Ing." w:date="2016-01-11T15:42:00Z">
        <w:r>
          <w:t xml:space="preserve"> je ojedinělý</w:t>
        </w:r>
      </w:ins>
      <w:ins w:id="137" w:author="Hynek Beneš Ing." w:date="2016-01-11T15:44:00Z">
        <w:r>
          <w:t>.</w:t>
        </w:r>
      </w:ins>
      <w:ins w:id="138" w:author="Hynek Beneš Ing." w:date="2016-01-11T15:42:00Z">
        <w:r>
          <w:t xml:space="preserve"> </w:t>
        </w:r>
      </w:ins>
      <w:ins w:id="139" w:author="Hynek Beneš Ing." w:date="2016-01-11T15:45:00Z">
        <w:r>
          <w:t>Tyto situace se opakují,</w:t>
        </w:r>
      </w:ins>
      <w:ins w:id="140" w:author="Hynek Beneš Ing." w:date="2016-01-11T15:42:00Z">
        <w:r>
          <w:t xml:space="preserve"> bohužel ne</w:t>
        </w:r>
      </w:ins>
      <w:ins w:id="141" w:author="Hynek Beneš Ing." w:date="2016-01-11T15:45:00Z">
        <w:r>
          <w:t xml:space="preserve">jsou </w:t>
        </w:r>
      </w:ins>
      <w:ins w:id="142" w:author="Hynek Beneš Ing." w:date="2016-01-11T15:42:00Z">
        <w:r>
          <w:t>zdokumentovan</w:t>
        </w:r>
      </w:ins>
      <w:ins w:id="143" w:author="Hynek Beneš Ing." w:date="2016-01-11T15:45:00Z">
        <w:r>
          <w:t>é. Jejich výskyt potvrzuje také stanovisko Sdružení pražských plavidel.</w:t>
        </w:r>
      </w:ins>
      <w:ins w:id="144" w:author="Hynek Beneš Ing." w:date="2016-01-11T15:48:00Z">
        <w:r>
          <w:t xml:space="preserve"> Rychlost 30-40 km/h je rychlost, při které i malá plavidla délky do 20 m vytváří nebezpečné vlnobití.</w:t>
        </w:r>
      </w:ins>
    </w:p>
    <w:p w14:paraId="0B8749B0" w14:textId="77777777" w:rsidR="00A0511B" w:rsidRDefault="00A0511B" w:rsidP="005423C1"/>
    <w:p w14:paraId="60228D52" w14:textId="77777777" w:rsidR="00A0511B" w:rsidRDefault="00A0511B" w:rsidP="005423C1">
      <w:r>
        <w:t xml:space="preserve">Dále byl diskutován úsek od Smíchovské komory po komoru v Modřanech. Zde se řeší podnět pana Doktora od kanoistů. Diskuze o této oblasti trvala nejdéle. </w:t>
      </w:r>
    </w:p>
    <w:p w14:paraId="28947F52" w14:textId="77777777" w:rsidR="005423C1" w:rsidRDefault="005423C1" w:rsidP="005423C1"/>
    <w:p w14:paraId="63E54248" w14:textId="77777777" w:rsidR="005423C1" w:rsidRDefault="005423C1" w:rsidP="005423C1">
      <w:r>
        <w:t xml:space="preserve">Pan Novotný znovu upozornil na to, že většina člunů jsou malé nafukovací čluny nebo malé hliníkové čluny v délkách 3-5m, s motory nejčastěji 5-10 Hp a váhou od 30 do cca 200 kg. Tyto čluny ani při plavbě ve skluzu, ani v přechodovém režimu, nedělají vlnu téměř žádnou, nebo možná o výšce do 10 cm. </w:t>
      </w:r>
      <w:r w:rsidR="00593319">
        <w:t xml:space="preserve">Ve skluzu plují rychlostí okolo 15-30 km/h. </w:t>
      </w:r>
      <w:r>
        <w:t>Těchto člunů je nejvíc a plánovaný zákaz plavby ve skluzu</w:t>
      </w:r>
      <w:r w:rsidR="00593319">
        <w:t xml:space="preserve"> je pro ně tedy zcela zbytečný, nikoho plavbou ve skluzu neohrožují.</w:t>
      </w:r>
      <w:r>
        <w:t xml:space="preserve"> </w:t>
      </w:r>
    </w:p>
    <w:p w14:paraId="6D2CA7A9" w14:textId="77777777" w:rsidR="00F23E41" w:rsidRDefault="00F23E41" w:rsidP="005423C1"/>
    <w:p w14:paraId="6528E0A0" w14:textId="77777777" w:rsidR="00F23E41" w:rsidRDefault="00F23E41" w:rsidP="005423C1">
      <w:r>
        <w:t xml:space="preserve">Ing. Beneš upřesnil názor SPS ohledně místa, kde by měl být zákaz plavby </w:t>
      </w:r>
      <w:ins w:id="145" w:author="Hynek Beneš Ing." w:date="2016-01-11T15:50:00Z">
        <w:r w:rsidR="00F55E58">
          <w:t>mimo výtlačný režim</w:t>
        </w:r>
      </w:ins>
      <w:del w:id="146" w:author="Hynek Beneš Ing." w:date="2016-01-11T15:50:00Z">
        <w:r w:rsidDel="00F55E58">
          <w:delText>ve skluzu</w:delText>
        </w:r>
      </w:del>
      <w:r>
        <w:t xml:space="preserve"> – od Smíchovské komory po </w:t>
      </w:r>
      <w:ins w:id="147" w:author="Hynek Beneš Ing." w:date="2016-01-11T15:51:00Z">
        <w:r w:rsidR="00F55E58">
          <w:t>vjezd do přístavu Praha-Podolí</w:t>
        </w:r>
      </w:ins>
      <w:del w:id="148" w:author="Hynek Beneš Ing." w:date="2016-01-11T15:51:00Z">
        <w:r w:rsidDel="00F55E58">
          <w:delText>Železniční most</w:delText>
        </w:r>
      </w:del>
      <w:r>
        <w:t xml:space="preserve"> a pak od botelu </w:t>
      </w:r>
      <w:ins w:id="149" w:author="Hynek Beneš Ing." w:date="2016-01-11T15:51:00Z">
        <w:r w:rsidR="00F55E58">
          <w:t>Racek</w:t>
        </w:r>
      </w:ins>
      <w:del w:id="150" w:author="Hynek Beneš Ing." w:date="2016-01-11T15:51:00Z">
        <w:r w:rsidDel="00F55E58">
          <w:delText>pod Vyšehradem</w:delText>
        </w:r>
      </w:del>
      <w:r>
        <w:t xml:space="preserve"> po </w:t>
      </w:r>
      <w:del w:id="151" w:author="Hynek Beneš Ing." w:date="2016-01-11T15:51:00Z">
        <w:r w:rsidDel="00F55E58">
          <w:delText>Barandovský</w:delText>
        </w:r>
      </w:del>
      <w:r>
        <w:t xml:space="preserve"> </w:t>
      </w:r>
      <w:ins w:id="152" w:author="Hynek Beneš Ing." w:date="2016-01-11T15:52:00Z">
        <w:r w:rsidR="00F55E58">
          <w:t xml:space="preserve">železniční </w:t>
        </w:r>
      </w:ins>
      <w:r>
        <w:t>most</w:t>
      </w:r>
      <w:ins w:id="153" w:author="Hynek Beneš Ing." w:date="2016-01-11T15:52:00Z">
        <w:r w:rsidR="00F55E58">
          <w:t xml:space="preserve"> Praha-Braník</w:t>
        </w:r>
      </w:ins>
      <w:r>
        <w:t>. Vedla se široká diskuze ohledně těchto míst a nedošlo se k jednoznačnému závěru.</w:t>
      </w:r>
      <w:r w:rsidR="00CB0A38">
        <w:t xml:space="preserve"> </w:t>
      </w:r>
      <w:del w:id="154" w:author="Hynek Beneš Ing." w:date="2016-01-11T15:54:00Z">
        <w:r w:rsidR="00CB0A38" w:rsidDel="00F55E58">
          <w:delText xml:space="preserve">Poslední varianta byla, že by od </w:delText>
        </w:r>
        <w:commentRangeStart w:id="155"/>
        <w:r w:rsidR="00CB0A38" w:rsidDel="00F55E58">
          <w:delText>Železničního</w:delText>
        </w:r>
      </w:del>
      <w:commentRangeEnd w:id="155"/>
      <w:r w:rsidR="00982DDE">
        <w:rPr>
          <w:rStyle w:val="Odkaznakoment"/>
        </w:rPr>
        <w:commentReference w:id="155"/>
      </w:r>
      <w:del w:id="156" w:author="Hynek Beneš Ing." w:date="2016-01-11T15:54:00Z">
        <w:r w:rsidR="00CB0A38" w:rsidDel="00F55E58">
          <w:delText xml:space="preserve"> mostu po Žluté lázně byla plavba neomezena.</w:delText>
        </w:r>
      </w:del>
    </w:p>
    <w:p w14:paraId="6C3E390F" w14:textId="77777777" w:rsidR="00593319" w:rsidRDefault="00593319" w:rsidP="005423C1"/>
    <w:p w14:paraId="2A1FD39C" w14:textId="77777777" w:rsidR="00593319" w:rsidRDefault="00593319" w:rsidP="005423C1">
      <w:r>
        <w:t>Představitelé APL v diskuzi také několikrát navrhli různá jiná řešení:</w:t>
      </w:r>
    </w:p>
    <w:p w14:paraId="2205D586" w14:textId="77777777" w:rsidR="00593319" w:rsidRDefault="00593319" w:rsidP="00593319">
      <w:pPr>
        <w:numPr>
          <w:ilvl w:val="0"/>
          <w:numId w:val="1"/>
        </w:numPr>
      </w:pPr>
      <w:r>
        <w:t>omezení rychlosti plavebním znakem</w:t>
      </w:r>
    </w:p>
    <w:p w14:paraId="54DD44F4" w14:textId="77777777" w:rsidR="00593319" w:rsidRDefault="00593319" w:rsidP="00593319">
      <w:pPr>
        <w:numPr>
          <w:ilvl w:val="0"/>
          <w:numId w:val="1"/>
        </w:numPr>
      </w:pPr>
      <w:r>
        <w:t>omezení tvorby velkých vln plavebním znakem</w:t>
      </w:r>
    </w:p>
    <w:p w14:paraId="47AB2539" w14:textId="77777777" w:rsidR="00593319" w:rsidRDefault="00593319" w:rsidP="00593319">
      <w:pPr>
        <w:numPr>
          <w:ilvl w:val="0"/>
          <w:numId w:val="1"/>
        </w:numPr>
      </w:pPr>
      <w:r>
        <w:t>obě omezení pouze pro určité nejfrekventovanější krátké úseky a jen v časovém období, kdy to má smysl. Např. jen v létě a jen odpoledne od 14-18,00 – jindy jsou přece ty děti ve škole</w:t>
      </w:r>
    </w:p>
    <w:p w14:paraId="0BBFDAB8" w14:textId="77777777" w:rsidR="00593319" w:rsidRDefault="00593319" w:rsidP="00593319">
      <w:pPr>
        <w:numPr>
          <w:ilvl w:val="0"/>
          <w:numId w:val="1"/>
        </w:numPr>
      </w:pPr>
      <w:r>
        <w:lastRenderedPageBreak/>
        <w:t>trénink kanoistů, o které jde panu Doktorovi, vyčlenit do zvláštní dráhy, která bude sloužit tréninku sportovců směřujících na olympiádu – a nepouštět je do plavební dráhy, kde plují velké lodě, rekreační motorové lodě, plachetnice atd.</w:t>
      </w:r>
    </w:p>
    <w:p w14:paraId="5A36849B" w14:textId="77777777" w:rsidR="00F23E41" w:rsidRDefault="00F23E41" w:rsidP="00F23E41"/>
    <w:p w14:paraId="788A1E40" w14:textId="77777777" w:rsidR="00F23E41" w:rsidRDefault="00F23E41" w:rsidP="00F23E41">
      <w:r>
        <w:t>Ing. Beneš několikrát uvedl, že SPS nemá záměr udělat dráhu pro kanoisty. Jako důvod uvedl, že toto už chtěli udělat před několika lety, ale že všichni byli proti, i Český svaz vodní</w:t>
      </w:r>
      <w:r w:rsidR="0082042C">
        <w:t xml:space="preserve">ho motorismu. </w:t>
      </w:r>
      <w:r>
        <w:t>Po polemice, zda je to skutečně pravda, pan Fexa a Imramovský navrhli, aby se SPS dotázalo na tuto variantu u ČSVM znovu, protože podle jejich názoru motoristé vždy naopak navrhovali vyčlenit pro kanoisty a veslaře část Vltavy a oddělit je od plavební dráhy pro motorové lodě.</w:t>
      </w:r>
      <w:ins w:id="157" w:author="Hynek Beneš Ing." w:date="2016-01-11T16:04:00Z">
        <w:r w:rsidR="0082042C">
          <w:t xml:space="preserve"> Podle SPS</w:t>
        </w:r>
      </w:ins>
      <w:ins w:id="158" w:author="Hynek Beneš Ing." w:date="2016-01-11T16:05:00Z">
        <w:r w:rsidR="0082042C">
          <w:t xml:space="preserve"> samotná existence dráhy otázku vlnobití nevyřeší, dráha by křížila trasu přívozů, byly by v ní umístěny půjčovny a došlo by k celkovému zúžení plavební dráhy, pro velká plavidla by vznikla úžina a ani rekreační motorová plavidla by nezískala žádný prostor pro rychlejší plavbu.</w:t>
        </w:r>
      </w:ins>
    </w:p>
    <w:p w14:paraId="65B76553" w14:textId="77777777" w:rsidR="00F23E41" w:rsidRDefault="00F23E41" w:rsidP="00593319"/>
    <w:p w14:paraId="47B70688" w14:textId="77777777" w:rsidR="00CB0A38" w:rsidRDefault="00593319" w:rsidP="00593319">
      <w:pPr>
        <w:rPr>
          <w:ins w:id="159" w:author="Hynek Beneš Ing." w:date="2016-01-11T16:16:00Z"/>
        </w:rPr>
      </w:pPr>
      <w:r>
        <w:t xml:space="preserve">Dále APL upozornilo na to, že se řeší </w:t>
      </w:r>
      <w:r w:rsidR="0045390C">
        <w:t xml:space="preserve">bezpečnost plavby, ale že </w:t>
      </w:r>
      <w:r>
        <w:t xml:space="preserve">k žádným nehodám nedošlo. Všechny názory, že vodní skútry a lodě plují nebezpečně, nejsou založeny na </w:t>
      </w:r>
      <w:r w:rsidR="0045390C">
        <w:t>ničem jiném, než osobním pocitu pár</w:t>
      </w:r>
      <w:r>
        <w:t xml:space="preserve"> lidí</w:t>
      </w:r>
      <w:r w:rsidR="0045390C">
        <w:t xml:space="preserve"> a nejspíš</w:t>
      </w:r>
      <w:r>
        <w:t xml:space="preserve"> nejsou pravdivé a opodstatněné. </w:t>
      </w:r>
      <w:r w:rsidR="00CB0A38">
        <w:t>Vodní skútry neděla</w:t>
      </w:r>
      <w:r w:rsidR="0045390C">
        <w:t>jí žádnou vlnu, jsou výborně</w:t>
      </w:r>
      <w:r w:rsidR="00CB0A38">
        <w:t xml:space="preserve"> manévrovatelné, umí se dobře v</w:t>
      </w:r>
      <w:r w:rsidR="0045390C">
        <w:t xml:space="preserve">yhnout překážce a mají </w:t>
      </w:r>
      <w:r w:rsidR="00CB0A38">
        <w:t xml:space="preserve">účinnou brzdu. </w:t>
      </w:r>
      <w:r w:rsidR="00AE33A0">
        <w:t>Jinde ve světě jsou používá</w:t>
      </w:r>
      <w:r w:rsidR="00CB0A38">
        <w:t>ny pro své vlastnosti jako záchranná plavidla. I</w:t>
      </w:r>
      <w:r w:rsidR="00AE33A0">
        <w:t xml:space="preserve"> Ing. Beneš a pan Leffler přiznali</w:t>
      </w:r>
      <w:r w:rsidR="00CB0A38">
        <w:t>, že přes jejich obavy nebyl</w:t>
      </w:r>
      <w:ins w:id="160" w:author="Hynek Beneš Ing." w:date="2016-01-11T16:07:00Z">
        <w:r w:rsidR="0082042C">
          <w:t>a</w:t>
        </w:r>
      </w:ins>
      <w:r w:rsidR="00CB0A38">
        <w:t xml:space="preserve"> letos zaznamenán</w:t>
      </w:r>
      <w:ins w:id="161" w:author="Hynek Beneš Ing." w:date="2016-01-11T16:07:00Z">
        <w:r w:rsidR="0082042C">
          <w:t>a</w:t>
        </w:r>
      </w:ins>
      <w:r w:rsidR="00CB0A38">
        <w:t xml:space="preserve"> se skútrem žádn</w:t>
      </w:r>
      <w:ins w:id="162" w:author="Hynek Beneš Ing." w:date="2016-01-11T16:07:00Z">
        <w:r w:rsidR="0082042C">
          <w:t>á plavební nehoda, větší problémy jsou s</w:t>
        </w:r>
      </w:ins>
      <w:ins w:id="163" w:author="Hynek Beneš Ing." w:date="2016-01-11T16:08:00Z">
        <w:r w:rsidR="0082042C">
          <w:t> </w:t>
        </w:r>
      </w:ins>
      <w:ins w:id="164" w:author="Hynek Beneš Ing." w:date="2016-01-11T16:07:00Z">
        <w:r w:rsidR="0082042C">
          <w:t xml:space="preserve">běžnými </w:t>
        </w:r>
      </w:ins>
      <w:ins w:id="165" w:author="Hynek Beneš Ing." w:date="2016-01-11T16:08:00Z">
        <w:r w:rsidR="0082042C">
          <w:t>plavidly.</w:t>
        </w:r>
      </w:ins>
      <w:del w:id="166" w:author="Hynek Beneš Ing." w:date="2016-01-11T16:07:00Z">
        <w:r w:rsidR="00CB0A38" w:rsidDel="0082042C">
          <w:delText>ý podstatný problém</w:delText>
        </w:r>
      </w:del>
      <w:r w:rsidR="00CB0A38">
        <w:t xml:space="preserve">. </w:t>
      </w:r>
      <w:r w:rsidR="0045390C">
        <w:t>Proč by se jim tedy měla zakazovat plavba ve skluzu? Dle APL by stačilo dát znak omezení rychlosti u Žlutých lázní na 40 km/h.</w:t>
      </w:r>
    </w:p>
    <w:p w14:paraId="53826007" w14:textId="77777777" w:rsidR="00EA6779" w:rsidRDefault="00EA6779" w:rsidP="00593319">
      <w:pPr>
        <w:rPr>
          <w:ins w:id="167" w:author="Hynek Beneš Ing." w:date="2016-01-11T16:16:00Z"/>
        </w:rPr>
      </w:pPr>
    </w:p>
    <w:p w14:paraId="4BAAD777" w14:textId="77777777" w:rsidR="00EA6779" w:rsidRDefault="00EA6779" w:rsidP="00593319">
      <w:ins w:id="168" w:author="Hynek Beneš Ing." w:date="2016-01-11T16:16:00Z">
        <w:r>
          <w:t xml:space="preserve">Jak již SPS uvedla, konkrétní rychlost není </w:t>
        </w:r>
      </w:ins>
      <w:ins w:id="169" w:author="Hynek Beneš Ing." w:date="2016-01-11T16:17:00Z">
        <w:r>
          <w:t>řešením a už vůbec ne rychlost 40 km/h, která je bez ohledu na vlnobití v</w:t>
        </w:r>
      </w:ins>
      <w:ins w:id="170" w:author="Hynek Beneš Ing." w:date="2016-01-11T16:19:00Z">
        <w:r>
          <w:t> </w:t>
        </w:r>
      </w:ins>
      <w:ins w:id="171" w:author="Hynek Beneš Ing." w:date="2016-01-11T16:17:00Z">
        <w:r>
          <w:t xml:space="preserve">Praze </w:t>
        </w:r>
      </w:ins>
      <w:ins w:id="172" w:author="Hynek Beneš Ing." w:date="2016-01-11T16:19:00Z">
        <w:r>
          <w:t>nepřiměřená. Navíc hledáme univerzální řešení, platné pro všechny druhy plavidel.</w:t>
        </w:r>
      </w:ins>
    </w:p>
    <w:p w14:paraId="7418D1C9" w14:textId="77777777" w:rsidR="00CB0A38" w:rsidRDefault="00CB0A38" w:rsidP="00593319"/>
    <w:p w14:paraId="7734F8E3" w14:textId="77777777" w:rsidR="00593319" w:rsidRDefault="00CB0A38" w:rsidP="00593319">
      <w:r>
        <w:t xml:space="preserve">APL </w:t>
      </w:r>
      <w:r w:rsidR="0045390C">
        <w:t xml:space="preserve">se domnívá, že </w:t>
      </w:r>
      <w:r>
        <w:t>n</w:t>
      </w:r>
      <w:r w:rsidR="0045390C">
        <w:t>ení</w:t>
      </w:r>
      <w:r w:rsidR="00593319">
        <w:t xml:space="preserve"> žádný zřejmý důvod tak výrazně omezovat rekreační plavbu. Lze přijmout jiná a přiměřenější opatření.</w:t>
      </w:r>
      <w:r w:rsidR="00F23E41">
        <w:t xml:space="preserve"> </w:t>
      </w:r>
    </w:p>
    <w:p w14:paraId="463D19D2" w14:textId="77777777" w:rsidR="00F23E41" w:rsidRDefault="00F23E41" w:rsidP="00593319"/>
    <w:p w14:paraId="311462C9" w14:textId="77777777" w:rsidR="00F23E41" w:rsidRDefault="00B7622D" w:rsidP="00593319">
      <w:r>
        <w:t>Pan Fexa</w:t>
      </w:r>
      <w:r w:rsidR="00CB0A38">
        <w:t xml:space="preserve"> uvedl, že jde spíš o snahu nějakých skupin lidí poškodit a zakázat plavbu motorovými čluny kvůli závisti, než o snahu o bezpečnost. Navržené opatření zákazu plavby ve skluzu totiž spíš poškozuje majitele motorových a nafukovacích člunů, než aby pomohlo bezpečnosti provozu.</w:t>
      </w:r>
    </w:p>
    <w:p w14:paraId="761E7628" w14:textId="77777777" w:rsidR="00CB0A38" w:rsidRDefault="00CB0A38" w:rsidP="00593319"/>
    <w:p w14:paraId="09A7E521" w14:textId="77777777" w:rsidR="00CB0A38" w:rsidRDefault="00CB0A38" w:rsidP="00593319">
      <w:r>
        <w:t xml:space="preserve">Na závěr Ing. Beneš uvedl, že </w:t>
      </w:r>
      <w:del w:id="173" w:author="Hynek Beneš Ing." w:date="2016-01-11T16:38:00Z">
        <w:r w:rsidDel="00460D66">
          <w:delText>není důvod dělat paniku, proto</w:delText>
        </w:r>
      </w:del>
      <w:del w:id="174" w:author="Hynek Beneš Ing." w:date="2016-01-11T16:37:00Z">
        <w:r w:rsidDel="00460D66">
          <w:delText>že</w:delText>
        </w:r>
      </w:del>
      <w:r>
        <w:t xml:space="preserve"> plavební sezona začíná až v červnu a do té doby je dost času tuto věc</w:t>
      </w:r>
      <w:ins w:id="175" w:author="Hynek Beneš Ing." w:date="2016-01-11T16:38:00Z">
        <w:r w:rsidR="00460D66">
          <w:t xml:space="preserve"> dále diskutovat</w:t>
        </w:r>
      </w:ins>
      <w:del w:id="176" w:author="Hynek Beneš Ing." w:date="2016-01-11T16:38:00Z">
        <w:r w:rsidDel="00460D66">
          <w:delText xml:space="preserve"> prověřit</w:delText>
        </w:r>
      </w:del>
      <w:r>
        <w:t xml:space="preserve">. Na dotaz APL sdělil, že </w:t>
      </w:r>
      <w:del w:id="177" w:author="Hynek Beneš Ing." w:date="2016-01-11T16:39:00Z">
        <w:r w:rsidDel="00460D66">
          <w:delText xml:space="preserve">původně plánovaná účinnost místního opatření k 1. 1. </w:delText>
        </w:r>
        <w:commentRangeStart w:id="178"/>
        <w:r w:rsidDel="00460D66">
          <w:delText>2016</w:delText>
        </w:r>
      </w:del>
      <w:commentRangeEnd w:id="178"/>
      <w:r w:rsidR="00460D66">
        <w:rPr>
          <w:rStyle w:val="Odkaznakoment"/>
        </w:rPr>
        <w:commentReference w:id="178"/>
      </w:r>
      <w:del w:id="179" w:author="Hynek Beneš Ing." w:date="2016-01-11T16:39:00Z">
        <w:r w:rsidDel="00460D66">
          <w:delText xml:space="preserve"> </w:delText>
        </w:r>
      </w:del>
      <w:del w:id="180" w:author="Hynek Beneš Ing." w:date="2016-01-11T16:38:00Z">
        <w:r w:rsidDel="00460D66">
          <w:delText>takto nebude, ale</w:delText>
        </w:r>
      </w:del>
      <w:del w:id="181" w:author="Hynek Beneš Ing." w:date="2016-01-11T16:40:00Z">
        <w:r w:rsidDel="00460D66">
          <w:delText xml:space="preserve"> že</w:delText>
        </w:r>
      </w:del>
      <w:r>
        <w:t xml:space="preserve"> předpokládá přijetí nějaké úpravy do </w:t>
      </w:r>
      <w:ins w:id="182" w:author="Hynek Beneš Ing." w:date="2016-01-11T16:42:00Z">
        <w:r w:rsidR="00460D66">
          <w:t>sezóny</w:t>
        </w:r>
      </w:ins>
      <w:del w:id="183" w:author="Hynek Beneš Ing." w:date="2016-01-11T16:41:00Z">
        <w:r w:rsidDel="00460D66">
          <w:delText>léta</w:delText>
        </w:r>
      </w:del>
      <w:r>
        <w:t xml:space="preserve">. </w:t>
      </w:r>
      <w:ins w:id="184" w:author="Hynek Beneš Ing." w:date="2016-01-11T16:40:00Z">
        <w:r w:rsidR="00460D66">
          <w:t>Vznikla dohoda, že</w:t>
        </w:r>
      </w:ins>
      <w:del w:id="185" w:author="Hynek Beneš Ing." w:date="2016-01-11T16:40:00Z">
        <w:r w:rsidDel="00460D66">
          <w:delText>Požádal</w:delText>
        </w:r>
      </w:del>
      <w:r>
        <w:t xml:space="preserve"> APL</w:t>
      </w:r>
      <w:del w:id="186" w:author="Hynek Beneš Ing." w:date="2016-01-11T16:41:00Z">
        <w:r w:rsidDel="00460D66">
          <w:delText>, aby mu</w:delText>
        </w:r>
      </w:del>
      <w:r>
        <w:t xml:space="preserve"> do cca 10. </w:t>
      </w:r>
      <w:r w:rsidR="0045390C">
        <w:t xml:space="preserve">– 15. </w:t>
      </w:r>
      <w:r>
        <w:t xml:space="preserve">1. </w:t>
      </w:r>
      <w:ins w:id="187" w:author="Hynek Beneš Ing." w:date="2016-01-11T16:42:00Z">
        <w:r w:rsidR="00460D66">
          <w:t>zpracuje</w:t>
        </w:r>
      </w:ins>
      <w:del w:id="188" w:author="Hynek Beneš Ing." w:date="2016-01-11T16:42:00Z">
        <w:r w:rsidDel="00460D66">
          <w:delText>dala</w:delText>
        </w:r>
      </w:del>
      <w:r>
        <w:t xml:space="preserve"> svůj návrh, jak řešit bezpečnost v nejvíce frekventovaných úsecích</w:t>
      </w:r>
      <w:r w:rsidR="0045390C">
        <w:t xml:space="preserve"> Vltavy v Praze</w:t>
      </w:r>
      <w:r>
        <w:t>.</w:t>
      </w:r>
    </w:p>
    <w:p w14:paraId="090DDB90" w14:textId="77777777" w:rsidR="00CB0A38" w:rsidRDefault="00CB0A38" w:rsidP="00593319"/>
    <w:p w14:paraId="73ACDC1B" w14:textId="77777777" w:rsidR="00CB0A38" w:rsidRDefault="00CB0A38" w:rsidP="00593319">
      <w:r>
        <w:t>V APL kvůli tomuto problému vzniká pracovní skupina, která má dát své stanovisko.</w:t>
      </w:r>
    </w:p>
    <w:p w14:paraId="4984EBDF" w14:textId="77777777" w:rsidR="00CB0A38" w:rsidRDefault="00CB0A38" w:rsidP="00593319"/>
    <w:p w14:paraId="0B59B1CA" w14:textId="77777777" w:rsidR="00CB0A38" w:rsidRDefault="00CB0A38" w:rsidP="00593319">
      <w:r>
        <w:t>Za APL zapsali</w:t>
      </w:r>
    </w:p>
    <w:p w14:paraId="0B065BD1" w14:textId="77777777" w:rsidR="00AE33A0" w:rsidRDefault="00AE33A0" w:rsidP="00593319"/>
    <w:p w14:paraId="0DFD14B4" w14:textId="77777777" w:rsidR="00AE33A0" w:rsidRDefault="00AE33A0" w:rsidP="00593319">
      <w:r>
        <w:t>Jiří Fexa</w:t>
      </w:r>
    </w:p>
    <w:p w14:paraId="41100493" w14:textId="77777777" w:rsidR="00593319" w:rsidRDefault="0045390C" w:rsidP="00593319">
      <w:r>
        <w:t>Petr Novotný</w:t>
      </w:r>
    </w:p>
    <w:sectPr w:rsidR="00593319" w:rsidSect="005D5DD7">
      <w:footerReference w:type="default" r:id="rId10"/>
      <w:pgSz w:w="11906" w:h="16838"/>
      <w:pgMar w:top="851" w:right="1417" w:bottom="1417" w:left="1417" w:header="708" w:footer="25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5" w:author="Hynek Beneš Ing." w:date="2016-01-11T17:07:00Z" w:initials="HB">
    <w:p w14:paraId="523E87FC" w14:textId="77777777" w:rsidR="00982DDE" w:rsidRDefault="00982DDE">
      <w:pPr>
        <w:pStyle w:val="Textkomente"/>
      </w:pPr>
      <w:r>
        <w:rPr>
          <w:rStyle w:val="Odkaznakoment"/>
        </w:rPr>
        <w:annotationRef/>
      </w:r>
      <w:r>
        <w:t>Nikoliv od železničního mostu, možné až nad vjezdem do přístavu Praha-Podolí (viz výše)</w:t>
      </w:r>
    </w:p>
  </w:comment>
  <w:comment w:id="178" w:author="Hynek Beneš Ing." w:date="2016-01-11T16:40:00Z" w:initials="HB">
    <w:p w14:paraId="43F3B6EC" w14:textId="77777777" w:rsidR="00460D66" w:rsidRDefault="00460D66">
      <w:pPr>
        <w:pStyle w:val="Textkomente"/>
      </w:pPr>
      <w:r>
        <w:rPr>
          <w:rStyle w:val="Odkaznakoment"/>
        </w:rPr>
        <w:annotationRef/>
      </w:r>
      <w:r>
        <w:t>Toto datum nikde nezaznělo a SPS neplánovala zavést úpravu od 1.1.2016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E87FC" w15:done="0"/>
  <w15:commentEx w15:paraId="43F3B6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97D2" w14:textId="77777777" w:rsidR="00E37EA4" w:rsidRDefault="00E37EA4">
      <w:r>
        <w:separator/>
      </w:r>
    </w:p>
  </w:endnote>
  <w:endnote w:type="continuationSeparator" w:id="0">
    <w:p w14:paraId="0D2B3ADB" w14:textId="77777777" w:rsidR="00E37EA4" w:rsidRDefault="00E3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4422" w14:textId="77777777" w:rsidR="005D5DD7" w:rsidRPr="00F90678" w:rsidRDefault="005D5DD7" w:rsidP="005D5DD7">
    <w:pPr>
      <w:pStyle w:val="Zpat"/>
      <w:jc w:val="center"/>
      <w:rPr>
        <w:b/>
        <w:color w:val="365F91"/>
        <w:sz w:val="18"/>
      </w:rPr>
    </w:pPr>
    <w:r w:rsidRPr="00F90678">
      <w:rPr>
        <w:b/>
        <w:color w:val="365F91"/>
        <w:sz w:val="18"/>
      </w:rPr>
      <w:t>AOCIACE LODNÍHO PRŮMYSLU</w:t>
    </w:r>
  </w:p>
  <w:p w14:paraId="1382926A" w14:textId="77777777" w:rsidR="005D5DD7" w:rsidRPr="006D2ED2" w:rsidRDefault="005D5DD7" w:rsidP="005D5DD7">
    <w:pPr>
      <w:jc w:val="center"/>
      <w:rPr>
        <w:rFonts w:ascii="Times New Roman" w:hAnsi="Times New Roman"/>
        <w:b/>
        <w:color w:val="365F91"/>
        <w:sz w:val="18"/>
      </w:rPr>
    </w:pPr>
    <w:r w:rsidRPr="00180194">
      <w:rPr>
        <w:color w:val="365F91"/>
        <w:sz w:val="20"/>
        <w:szCs w:val="20"/>
      </w:rPr>
      <w:t>U Závodiště 251/8, 159 00 Praha 5</w:t>
    </w:r>
    <w:r>
      <w:rPr>
        <w:rFonts w:ascii="Times New Roman" w:hAnsi="Times New Roman"/>
        <w:color w:val="365F91"/>
        <w:sz w:val="20"/>
        <w:szCs w:val="20"/>
      </w:rPr>
      <w:t xml:space="preserve">, </w:t>
    </w:r>
    <w:r w:rsidRPr="00F90678">
      <w:rPr>
        <w:color w:val="365F91"/>
        <w:sz w:val="20"/>
        <w:szCs w:val="20"/>
      </w:rPr>
      <w:t>ČESKÁ REPUBLIKA</w:t>
    </w:r>
  </w:p>
  <w:p w14:paraId="1337999E" w14:textId="77777777" w:rsidR="005D5DD7" w:rsidRPr="00180194" w:rsidRDefault="005D5DD7" w:rsidP="005D5DD7">
    <w:pPr>
      <w:pStyle w:val="Zpat"/>
      <w:pBdr>
        <w:bottom w:val="single" w:sz="4" w:space="1" w:color="auto"/>
      </w:pBdr>
      <w:jc w:val="center"/>
      <w:rPr>
        <w:b/>
        <w:color w:val="365F91"/>
        <w:sz w:val="18"/>
      </w:rPr>
    </w:pPr>
    <w:r w:rsidRPr="00180194">
      <w:rPr>
        <w:b/>
        <w:color w:val="365F91"/>
        <w:sz w:val="18"/>
      </w:rPr>
      <w:t>IČO: 26653397  Registrace provedena dne 19.2.2004 pod č.j. VS/1-1/56 233/04-R (Ministerstvo vnitra)</w:t>
    </w:r>
  </w:p>
  <w:p w14:paraId="570D0336" w14:textId="77777777" w:rsidR="005D5DD7" w:rsidRPr="00180194" w:rsidRDefault="005D5DD7" w:rsidP="005D5DD7">
    <w:pPr>
      <w:pStyle w:val="Zpat"/>
      <w:pBdr>
        <w:bottom w:val="single" w:sz="4" w:space="1" w:color="auto"/>
      </w:pBdr>
      <w:jc w:val="center"/>
      <w:rPr>
        <w:b/>
        <w:color w:val="365F91"/>
        <w:sz w:val="18"/>
      </w:rPr>
    </w:pPr>
  </w:p>
  <w:p w14:paraId="29410D07" w14:textId="77777777" w:rsidR="005D5DD7" w:rsidRPr="009D690B" w:rsidRDefault="00D559E7">
    <w:pPr>
      <w:pStyle w:val="Zpat"/>
      <w:jc w:val="center"/>
      <w:rPr>
        <w:b/>
        <w:color w:val="000080"/>
        <w:sz w:val="18"/>
      </w:rPr>
    </w:pPr>
    <w:hyperlink r:id="rId1" w:history="1">
      <w:r w:rsidR="005D5DD7" w:rsidRPr="001719EB">
        <w:rPr>
          <w:rStyle w:val="Hypertextovodkaz"/>
          <w:b/>
          <w:sz w:val="18"/>
        </w:rPr>
        <w:t>www.aplcz.cz</w:t>
      </w:r>
    </w:hyperlink>
  </w:p>
  <w:p w14:paraId="3F9D9A4A" w14:textId="77777777" w:rsidR="005D5DD7" w:rsidRPr="009D690B" w:rsidRDefault="005D5DD7">
    <w:pPr>
      <w:pStyle w:val="Zpat"/>
      <w:jc w:val="center"/>
      <w:rPr>
        <w:rFonts w:ascii="Times New Roman" w:hAnsi="Times New Roman"/>
        <w:b/>
        <w:color w:val="000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1865" w14:textId="77777777" w:rsidR="00E37EA4" w:rsidRDefault="00E37EA4">
      <w:r>
        <w:separator/>
      </w:r>
    </w:p>
  </w:footnote>
  <w:footnote w:type="continuationSeparator" w:id="0">
    <w:p w14:paraId="2EC6B1FB" w14:textId="77777777" w:rsidR="00E37EA4" w:rsidRDefault="00E3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50247"/>
    <w:multiLevelType w:val="hybridMultilevel"/>
    <w:tmpl w:val="64C0ACDE"/>
    <w:lvl w:ilvl="0" w:tplc="3B3CEF60">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3F"/>
    <w:rsid w:val="000A3C59"/>
    <w:rsid w:val="000F63DE"/>
    <w:rsid w:val="001A1572"/>
    <w:rsid w:val="001A21F3"/>
    <w:rsid w:val="00330882"/>
    <w:rsid w:val="00405D6D"/>
    <w:rsid w:val="004252C2"/>
    <w:rsid w:val="0045390C"/>
    <w:rsid w:val="00460D66"/>
    <w:rsid w:val="00480FB6"/>
    <w:rsid w:val="004C0964"/>
    <w:rsid w:val="00520A03"/>
    <w:rsid w:val="005423C1"/>
    <w:rsid w:val="00593319"/>
    <w:rsid w:val="005D5DD7"/>
    <w:rsid w:val="0082042C"/>
    <w:rsid w:val="00982DDE"/>
    <w:rsid w:val="00996F57"/>
    <w:rsid w:val="00A0511B"/>
    <w:rsid w:val="00AE33A0"/>
    <w:rsid w:val="00B7622D"/>
    <w:rsid w:val="00C57FAD"/>
    <w:rsid w:val="00CB0A38"/>
    <w:rsid w:val="00CC5CF3"/>
    <w:rsid w:val="00CC7C93"/>
    <w:rsid w:val="00CE603F"/>
    <w:rsid w:val="00D559E7"/>
    <w:rsid w:val="00DD049E"/>
    <w:rsid w:val="00E240BB"/>
    <w:rsid w:val="00E26235"/>
    <w:rsid w:val="00E37EA4"/>
    <w:rsid w:val="00E66129"/>
    <w:rsid w:val="00EA6779"/>
    <w:rsid w:val="00EF0D45"/>
    <w:rsid w:val="00F23E41"/>
    <w:rsid w:val="00F32F9B"/>
    <w:rsid w:val="00F55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AAA69E"/>
  <w15:docId w15:val="{A1BFE0DF-FAAE-4FF0-B7B7-C7DC3EE0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964"/>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0964"/>
    <w:pPr>
      <w:tabs>
        <w:tab w:val="center" w:pos="4536"/>
        <w:tab w:val="right" w:pos="9072"/>
      </w:tabs>
    </w:pPr>
  </w:style>
  <w:style w:type="paragraph" w:styleId="Zpat">
    <w:name w:val="footer"/>
    <w:basedOn w:val="Normln"/>
    <w:rsid w:val="004C0964"/>
    <w:pPr>
      <w:tabs>
        <w:tab w:val="center" w:pos="4536"/>
        <w:tab w:val="right" w:pos="9072"/>
      </w:tabs>
    </w:pPr>
  </w:style>
  <w:style w:type="character" w:styleId="Hypertextovodkaz">
    <w:name w:val="Hyperlink"/>
    <w:rsid w:val="00CE603F"/>
    <w:rPr>
      <w:color w:val="0000FF"/>
      <w:u w:val="single"/>
    </w:rPr>
  </w:style>
  <w:style w:type="character" w:styleId="Sledovanodkaz">
    <w:name w:val="FollowedHyperlink"/>
    <w:rsid w:val="009D690B"/>
    <w:rPr>
      <w:color w:val="800080"/>
      <w:u w:val="single"/>
    </w:rPr>
  </w:style>
  <w:style w:type="paragraph" w:styleId="Textbubliny">
    <w:name w:val="Balloon Text"/>
    <w:basedOn w:val="Normln"/>
    <w:link w:val="TextbublinyChar"/>
    <w:rsid w:val="00996F57"/>
    <w:rPr>
      <w:rFonts w:ascii="Tahoma" w:hAnsi="Tahoma" w:cs="Tahoma"/>
      <w:sz w:val="16"/>
      <w:szCs w:val="16"/>
    </w:rPr>
  </w:style>
  <w:style w:type="character" w:customStyle="1" w:styleId="TextbublinyChar">
    <w:name w:val="Text bubliny Char"/>
    <w:basedOn w:val="Standardnpsmoodstavce"/>
    <w:link w:val="Textbubliny"/>
    <w:rsid w:val="00996F57"/>
    <w:rPr>
      <w:rFonts w:ascii="Tahoma" w:hAnsi="Tahoma" w:cs="Tahoma"/>
      <w:sz w:val="16"/>
      <w:szCs w:val="16"/>
    </w:rPr>
  </w:style>
  <w:style w:type="character" w:styleId="Odkaznakoment">
    <w:name w:val="annotation reference"/>
    <w:basedOn w:val="Standardnpsmoodstavce"/>
    <w:rsid w:val="00460D66"/>
    <w:rPr>
      <w:sz w:val="16"/>
      <w:szCs w:val="16"/>
    </w:rPr>
  </w:style>
  <w:style w:type="paragraph" w:styleId="Textkomente">
    <w:name w:val="annotation text"/>
    <w:basedOn w:val="Normln"/>
    <w:link w:val="TextkomenteChar"/>
    <w:rsid w:val="00460D66"/>
    <w:rPr>
      <w:sz w:val="20"/>
      <w:szCs w:val="20"/>
    </w:rPr>
  </w:style>
  <w:style w:type="character" w:customStyle="1" w:styleId="TextkomenteChar">
    <w:name w:val="Text komentáře Char"/>
    <w:basedOn w:val="Standardnpsmoodstavce"/>
    <w:link w:val="Textkomente"/>
    <w:rsid w:val="00460D66"/>
    <w:rPr>
      <w:rFonts w:ascii="Arial" w:hAnsi="Arial" w:cs="Arial"/>
    </w:rPr>
  </w:style>
  <w:style w:type="paragraph" w:styleId="Pedmtkomente">
    <w:name w:val="annotation subject"/>
    <w:basedOn w:val="Textkomente"/>
    <w:next w:val="Textkomente"/>
    <w:link w:val="PedmtkomenteChar"/>
    <w:rsid w:val="00460D66"/>
    <w:rPr>
      <w:b/>
      <w:bCs/>
    </w:rPr>
  </w:style>
  <w:style w:type="character" w:customStyle="1" w:styleId="PedmtkomenteChar">
    <w:name w:val="Předmět komentáře Char"/>
    <w:basedOn w:val="TextkomenteChar"/>
    <w:link w:val="Pedmtkomente"/>
    <w:rsid w:val="00460D6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221">
      <w:bodyDiv w:val="1"/>
      <w:marLeft w:val="0"/>
      <w:marRight w:val="0"/>
      <w:marTop w:val="0"/>
      <w:marBottom w:val="0"/>
      <w:divBdr>
        <w:top w:val="none" w:sz="0" w:space="0" w:color="auto"/>
        <w:left w:val="none" w:sz="0" w:space="0" w:color="auto"/>
        <w:bottom w:val="none" w:sz="0" w:space="0" w:color="auto"/>
        <w:right w:val="none" w:sz="0" w:space="0" w:color="auto"/>
      </w:divBdr>
    </w:div>
    <w:div w:id="108281628">
      <w:bodyDiv w:val="1"/>
      <w:marLeft w:val="0"/>
      <w:marRight w:val="0"/>
      <w:marTop w:val="0"/>
      <w:marBottom w:val="0"/>
      <w:divBdr>
        <w:top w:val="none" w:sz="0" w:space="0" w:color="auto"/>
        <w:left w:val="none" w:sz="0" w:space="0" w:color="auto"/>
        <w:bottom w:val="none" w:sz="0" w:space="0" w:color="auto"/>
        <w:right w:val="none" w:sz="0" w:space="0" w:color="auto"/>
      </w:divBdr>
    </w:div>
    <w:div w:id="11360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aplc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11750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Státní plavební správa</Company>
  <LinksUpToDate>false</LinksUpToDate>
  <CharactersWithSpaces>13714</CharactersWithSpaces>
  <SharedDoc>false</SharedDoc>
  <HLinks>
    <vt:vector size="6" baseType="variant">
      <vt:variant>
        <vt:i4>1048599</vt:i4>
      </vt:variant>
      <vt:variant>
        <vt:i4>0</vt:i4>
      </vt:variant>
      <vt:variant>
        <vt:i4>0</vt:i4>
      </vt:variant>
      <vt:variant>
        <vt:i4>5</vt:i4>
      </vt:variant>
      <vt:variant>
        <vt:lpwstr>http://www.aplcz.cz/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Zaruba</dc:creator>
  <cp:lastModifiedBy>Petr Novotný - MARINE s.r.o.</cp:lastModifiedBy>
  <cp:revision>3</cp:revision>
  <cp:lastPrinted>2016-01-11T15:45:00Z</cp:lastPrinted>
  <dcterms:created xsi:type="dcterms:W3CDTF">2016-01-11T20:19:00Z</dcterms:created>
  <dcterms:modified xsi:type="dcterms:W3CDTF">2016-01-11T20:20:00Z</dcterms:modified>
</cp:coreProperties>
</file>